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752" w:tblpY="-24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39" w:type="dxa"/>
          <w:right w:w="139" w:type="dxa"/>
        </w:tblCellMar>
        <w:tblLook w:val="0000" w:firstRow="0" w:lastRow="0" w:firstColumn="0" w:lastColumn="0" w:noHBand="0" w:noVBand="0"/>
      </w:tblPr>
      <w:tblGrid>
        <w:gridCol w:w="4217"/>
      </w:tblGrid>
      <w:tr w:rsidR="00923403" w:rsidRPr="00FE3EAF" w:rsidTr="00923403">
        <w:trPr>
          <w:trHeight w:hRule="exact" w:val="452"/>
        </w:trPr>
        <w:tc>
          <w:tcPr>
            <w:tcW w:w="4217" w:type="dxa"/>
            <w:vAlign w:val="center"/>
          </w:tcPr>
          <w:p w:rsidR="00923403" w:rsidRPr="00213C98" w:rsidRDefault="00923403" w:rsidP="00923403">
            <w:pPr>
              <w:tabs>
                <w:tab w:val="left" w:pos="0"/>
                <w:tab w:val="left" w:pos="720"/>
                <w:tab w:val="left" w:pos="1440"/>
                <w:tab w:val="left" w:pos="2160"/>
                <w:tab w:val="left" w:pos="2880"/>
                <w:tab w:val="left" w:pos="3600"/>
                <w:tab w:val="left" w:pos="4320"/>
              </w:tabs>
              <w:spacing w:before="19" w:line="12" w:lineRule="exact"/>
              <w:ind w:right="568"/>
              <w:rPr>
                <w:rFonts w:ascii="Calibri" w:hAnsi="Calibri" w:cs="Arial"/>
                <w:color w:val="000000"/>
                <w:sz w:val="18"/>
                <w:szCs w:val="18"/>
                <w:lang w:val="en-GB"/>
              </w:rPr>
            </w:pPr>
          </w:p>
          <w:p w:rsidR="00923403" w:rsidRPr="00213C98" w:rsidRDefault="00923403" w:rsidP="00923403">
            <w:pPr>
              <w:tabs>
                <w:tab w:val="left" w:pos="0"/>
                <w:tab w:val="left" w:pos="720"/>
                <w:tab w:val="left" w:pos="1440"/>
                <w:tab w:val="left" w:pos="2160"/>
                <w:tab w:val="left" w:pos="2880"/>
                <w:tab w:val="left" w:pos="3600"/>
                <w:tab w:val="left" w:pos="4320"/>
              </w:tabs>
              <w:spacing w:after="31"/>
              <w:ind w:right="568"/>
              <w:rPr>
                <w:rFonts w:ascii="Calibri" w:hAnsi="Calibri" w:cs="Arial"/>
                <w:sz w:val="18"/>
                <w:szCs w:val="18"/>
                <w:lang w:val="en-GB"/>
              </w:rPr>
            </w:pPr>
            <w:r>
              <w:rPr>
                <w:rFonts w:ascii="Calibri" w:hAnsi="Calibri" w:cs="Arial"/>
                <w:color w:val="000000"/>
                <w:sz w:val="18"/>
                <w:szCs w:val="18"/>
                <w:lang w:val="en-GB"/>
              </w:rPr>
              <w:t xml:space="preserve">Project number: </w:t>
            </w:r>
            <w:r w:rsidRPr="00DF4B5F">
              <w:rPr>
                <w:rFonts w:ascii="Calibri" w:hAnsi="Calibri" w:cs="Arial"/>
                <w:color w:val="000000"/>
                <w:sz w:val="18"/>
                <w:szCs w:val="18"/>
                <w:highlight w:val="yellow"/>
                <w:lang w:val="en-GB"/>
              </w:rPr>
              <w:t>yyyy/seq. no</w:t>
            </w:r>
            <w:r>
              <w:rPr>
                <w:rFonts w:ascii="Calibri" w:hAnsi="Calibri" w:cs="Arial"/>
                <w:color w:val="000000"/>
                <w:sz w:val="18"/>
                <w:szCs w:val="18"/>
                <w:lang w:val="en-GB"/>
              </w:rPr>
              <w:t xml:space="preserve"> </w:t>
            </w:r>
            <w:r w:rsidRPr="00DF4B5F">
              <w:rPr>
                <w:rFonts w:ascii="Calibri" w:hAnsi="Calibri" w:cs="Arial"/>
                <w:b/>
                <w:color w:val="808080"/>
                <w:sz w:val="18"/>
                <w:szCs w:val="18"/>
                <w:lang w:val="en-GB"/>
              </w:rPr>
              <w:t>(NBB use only)</w:t>
            </w:r>
          </w:p>
        </w:tc>
      </w:tr>
    </w:tbl>
    <w:p w:rsidR="005318A5" w:rsidRPr="00080220" w:rsidRDefault="005318A5" w:rsidP="00080220">
      <w:pPr>
        <w:spacing w:before="360" w:after="120" w:line="360" w:lineRule="auto"/>
        <w:ind w:right="568"/>
        <w:jc w:val="center"/>
        <w:rPr>
          <w:rFonts w:ascii="Calibri" w:hAnsi="Calibri" w:cs="Arial"/>
          <w:b/>
          <w:bCs/>
          <w:sz w:val="32"/>
          <w:szCs w:val="32"/>
          <w:lang w:val="en-GB"/>
        </w:rPr>
      </w:pPr>
      <w:r w:rsidRPr="00213C98">
        <w:rPr>
          <w:rFonts w:ascii="Calibri" w:hAnsi="Calibri" w:cs="Arial"/>
          <w:b/>
          <w:bCs/>
          <w:sz w:val="32"/>
          <w:szCs w:val="32"/>
          <w:lang w:val="en-GB"/>
        </w:rPr>
        <w:t>Application Form</w:t>
      </w:r>
      <w:r w:rsidR="00323395">
        <w:rPr>
          <w:rFonts w:ascii="Calibri" w:hAnsi="Calibri" w:cs="Arial"/>
          <w:b/>
          <w:bCs/>
          <w:sz w:val="32"/>
          <w:szCs w:val="32"/>
          <w:lang w:val="en-GB"/>
        </w:rPr>
        <w:t xml:space="preserve"> Data Mining</w:t>
      </w:r>
    </w:p>
    <w:p w:rsidR="00080220" w:rsidRDefault="00080220"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i/>
          <w:color w:val="000000"/>
          <w:lang w:val="en-GB"/>
        </w:rPr>
      </w:pPr>
      <w:r>
        <w:rPr>
          <w:rFonts w:ascii="Calibri" w:hAnsi="Calibri" w:cs="Arial"/>
          <w:i/>
          <w:color w:val="000000"/>
          <w:lang w:val="en-GB"/>
        </w:rPr>
        <w:t>This form must be used for those who wish to request NBB donor data</w:t>
      </w:r>
      <w:r w:rsidR="00B1377A" w:rsidRPr="00B1377A">
        <w:rPr>
          <w:rFonts w:ascii="Calibri" w:hAnsi="Calibri" w:cs="Arial"/>
          <w:i/>
          <w:color w:val="000000"/>
          <w:vertAlign w:val="superscript"/>
          <w:lang w:val="en-GB"/>
        </w:rPr>
        <w:fldChar w:fldCharType="begin"/>
      </w:r>
      <w:r w:rsidR="00B1377A" w:rsidRPr="00CB6DE2">
        <w:rPr>
          <w:rFonts w:ascii="Calibri" w:hAnsi="Calibri" w:cs="Arial"/>
          <w:i/>
          <w:color w:val="000000"/>
          <w:vertAlign w:val="superscript"/>
          <w:lang w:val="en-GB"/>
        </w:rPr>
        <w:instrText xml:space="preserve"> NOTEREF _Ref61376580 \h </w:instrText>
      </w:r>
      <w:r w:rsidR="00B1377A">
        <w:rPr>
          <w:rFonts w:ascii="Calibri" w:hAnsi="Calibri" w:cs="Arial"/>
          <w:i/>
          <w:color w:val="000000"/>
          <w:vertAlign w:val="superscript"/>
          <w:lang w:val="en-GB"/>
        </w:rPr>
        <w:instrText xml:space="preserve"> \* MERGEFORMAT </w:instrText>
      </w:r>
      <w:r w:rsidR="00B1377A" w:rsidRPr="00B1377A">
        <w:rPr>
          <w:rFonts w:ascii="Calibri" w:hAnsi="Calibri" w:cs="Arial"/>
          <w:i/>
          <w:color w:val="000000"/>
          <w:vertAlign w:val="superscript"/>
          <w:lang w:val="en-GB"/>
        </w:rPr>
      </w:r>
      <w:r w:rsidR="00B1377A" w:rsidRPr="00B1377A">
        <w:rPr>
          <w:rFonts w:ascii="Calibri" w:hAnsi="Calibri" w:cs="Arial"/>
          <w:i/>
          <w:color w:val="000000"/>
          <w:vertAlign w:val="superscript"/>
          <w:lang w:val="en-GB"/>
        </w:rPr>
        <w:fldChar w:fldCharType="separate"/>
      </w:r>
      <w:r w:rsidR="00B1377A" w:rsidRPr="00CB6DE2">
        <w:rPr>
          <w:rFonts w:ascii="Calibri" w:hAnsi="Calibri" w:cs="Arial"/>
          <w:i/>
          <w:color w:val="000000"/>
          <w:vertAlign w:val="superscript"/>
          <w:lang w:val="en-GB"/>
        </w:rPr>
        <w:t>1</w:t>
      </w:r>
      <w:r w:rsidR="00B1377A" w:rsidRPr="00B1377A">
        <w:rPr>
          <w:rFonts w:ascii="Calibri" w:hAnsi="Calibri" w:cs="Arial"/>
          <w:i/>
          <w:color w:val="000000"/>
          <w:vertAlign w:val="superscript"/>
          <w:lang w:val="en-GB"/>
        </w:rPr>
        <w:fldChar w:fldCharType="end"/>
      </w:r>
      <w:r>
        <w:rPr>
          <w:rFonts w:ascii="Calibri" w:hAnsi="Calibri" w:cs="Arial"/>
          <w:i/>
          <w:color w:val="000000"/>
          <w:lang w:val="en-GB"/>
        </w:rPr>
        <w:t xml:space="preserve"> only. Applicants wishing to request donor data in addition to tissue for the same project must use the tissue application form.</w:t>
      </w:r>
    </w:p>
    <w:p w:rsidR="00080220" w:rsidRDefault="00080220"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i/>
          <w:color w:val="000000"/>
          <w:lang w:val="en-GB"/>
        </w:rPr>
      </w:pPr>
    </w:p>
    <w:p w:rsidR="004B2374" w:rsidRPr="004B2374" w:rsidRDefault="004B2374"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i/>
          <w:color w:val="000000"/>
          <w:lang w:val="en-GB"/>
        </w:rPr>
      </w:pPr>
      <w:r w:rsidRPr="004B2374">
        <w:rPr>
          <w:rFonts w:ascii="Calibri" w:hAnsi="Calibri" w:cs="Arial"/>
          <w:i/>
          <w:color w:val="000000"/>
          <w:lang w:val="en-GB"/>
        </w:rPr>
        <w:t>The N</w:t>
      </w:r>
      <w:r w:rsidR="00152257" w:rsidRPr="00920729">
        <w:rPr>
          <w:rFonts w:ascii="Calibri" w:hAnsi="Calibri" w:cs="Arial"/>
          <w:i/>
          <w:color w:val="000000"/>
          <w:lang w:val="en-US"/>
        </w:rPr>
        <w:t>B</w:t>
      </w:r>
      <w:r w:rsidRPr="004B2374">
        <w:rPr>
          <w:rFonts w:ascii="Calibri" w:hAnsi="Calibri" w:cs="Arial"/>
          <w:i/>
          <w:color w:val="000000"/>
          <w:lang w:val="en-GB"/>
        </w:rPr>
        <w:t xml:space="preserve">B processes personal data in line with its </w:t>
      </w:r>
      <w:r w:rsidRPr="004B2374">
        <w:rPr>
          <w:rFonts w:ascii="Calibri" w:hAnsi="Calibri" w:cs="Arial"/>
          <w:b/>
          <w:i/>
          <w:color w:val="000000"/>
          <w:lang w:val="en-GB"/>
        </w:rPr>
        <w:t>privacy notice</w:t>
      </w:r>
      <w:r w:rsidRPr="004B2374">
        <w:rPr>
          <w:rFonts w:ascii="Calibri" w:hAnsi="Calibri" w:cs="Arial"/>
          <w:i/>
          <w:color w:val="000000"/>
          <w:lang w:val="en-GB"/>
        </w:rPr>
        <w:t xml:space="preserve"> which can be found on </w:t>
      </w:r>
      <w:hyperlink r:id="rId8" w:history="1">
        <w:r w:rsidRPr="004B2374">
          <w:rPr>
            <w:rStyle w:val="Hyperlink"/>
            <w:rFonts w:ascii="Calibri" w:hAnsi="Calibri" w:cs="Arial"/>
            <w:i/>
            <w:lang w:val="en-GB"/>
          </w:rPr>
          <w:t>the NBB webpages</w:t>
        </w:r>
      </w:hyperlink>
    </w:p>
    <w:p w:rsidR="004B2374" w:rsidRDefault="004B2374"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lang w:val="en-GB"/>
        </w:rPr>
      </w:pPr>
    </w:p>
    <w:p w:rsidR="00460E59" w:rsidRDefault="00460E59" w:rsidP="00460E59">
      <w:pPr>
        <w:numPr>
          <w:ilvl w:val="0"/>
          <w:numId w:val="7"/>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lang w:val="en-GB"/>
        </w:rPr>
      </w:pPr>
      <w:r w:rsidRPr="00460E59">
        <w:rPr>
          <w:rFonts w:ascii="Calibri" w:hAnsi="Calibri" w:cs="Arial"/>
          <w:b/>
          <w:color w:val="000000"/>
          <w:lang w:val="en-GB"/>
        </w:rPr>
        <w:t>Applicant details</w:t>
      </w:r>
    </w:p>
    <w:p w:rsidR="00BB3B33" w:rsidRPr="00460E59" w:rsidRDefault="00BB3B33" w:rsidP="00BB3B3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68"/>
        <w:rPr>
          <w:rFonts w:ascii="Calibri" w:hAnsi="Calibri" w:cs="Arial"/>
          <w:b/>
          <w:color w:val="000000"/>
          <w:lang w:val="en-GB"/>
        </w:rPr>
      </w:pPr>
    </w:p>
    <w:tbl>
      <w:tblPr>
        <w:tblStyle w:val="TableGrid"/>
        <w:tblpPr w:leftFromText="141" w:rightFromText="141" w:vertAnchor="text" w:horzAnchor="margin" w:tblpY="108"/>
        <w:tblW w:w="0" w:type="auto"/>
        <w:tblLook w:val="04A0" w:firstRow="1" w:lastRow="0" w:firstColumn="1" w:lastColumn="0" w:noHBand="0" w:noVBand="1"/>
      </w:tblPr>
      <w:tblGrid>
        <w:gridCol w:w="2263"/>
        <w:gridCol w:w="7509"/>
      </w:tblGrid>
      <w:tr w:rsidR="00BB3B33" w:rsidRPr="00BB3B33" w:rsidTr="00BB3B33">
        <w:tc>
          <w:tcPr>
            <w:tcW w:w="2263" w:type="dxa"/>
          </w:tcPr>
          <w:p w:rsidR="00BB3B33" w:rsidRPr="00BB3B33" w:rsidRDefault="00BB3B33" w:rsidP="00BB3B33">
            <w:pPr>
              <w:pStyle w:val="NoSpacing"/>
              <w:rPr>
                <w:rFonts w:ascii="Calibri" w:hAnsi="Calibri"/>
                <w:sz w:val="22"/>
                <w:szCs w:val="22"/>
              </w:rPr>
            </w:pPr>
            <w:r>
              <w:rPr>
                <w:rFonts w:ascii="Calibri" w:hAnsi="Calibri"/>
                <w:sz w:val="22"/>
                <w:szCs w:val="22"/>
              </w:rPr>
              <w:t>Date of application</w:t>
            </w:r>
          </w:p>
        </w:tc>
        <w:tc>
          <w:tcPr>
            <w:tcW w:w="7509" w:type="dxa"/>
          </w:tcPr>
          <w:p w:rsidR="00BB3B33" w:rsidRDefault="00BB3B33" w:rsidP="00BB3B33">
            <w:pPr>
              <w:pStyle w:val="NoSpacing"/>
              <w:rPr>
                <w:rFonts w:ascii="Calibri" w:hAnsi="Calibri"/>
                <w:sz w:val="22"/>
                <w:szCs w:val="22"/>
              </w:rPr>
            </w:pPr>
          </w:p>
        </w:tc>
      </w:tr>
    </w:tbl>
    <w:p w:rsidR="00460E59" w:rsidRPr="00213C98" w:rsidRDefault="00460E59"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lang w:val="en-GB"/>
        </w:rPr>
      </w:pPr>
    </w:p>
    <w:p w:rsidR="00056F48" w:rsidRPr="00B47199" w:rsidRDefault="00C14F88" w:rsidP="00C646DA">
      <w:pPr>
        <w:numPr>
          <w:ilvl w:val="0"/>
          <w:numId w:val="9"/>
        </w:numPr>
        <w:tabs>
          <w:tab w:val="left" w:pos="-720"/>
          <w:tab w:val="left" w:pos="0"/>
          <w:tab w:val="left" w:pos="396"/>
          <w:tab w:val="left" w:pos="720"/>
          <w:tab w:val="left" w:pos="1800"/>
          <w:tab w:val="left" w:pos="2880"/>
          <w:tab w:val="left" w:pos="3600"/>
          <w:tab w:val="left" w:pos="4320"/>
          <w:tab w:val="left" w:pos="5040"/>
          <w:tab w:val="left" w:pos="5520"/>
          <w:tab w:val="left" w:pos="6480"/>
          <w:tab w:val="left" w:pos="7200"/>
          <w:tab w:val="left" w:pos="7920"/>
          <w:tab w:val="left" w:pos="8640"/>
          <w:tab w:val="left" w:pos="9360"/>
        </w:tabs>
        <w:spacing w:after="240"/>
        <w:ind w:right="568"/>
        <w:rPr>
          <w:rFonts w:ascii="Calibri" w:hAnsi="Calibri" w:cs="Arial"/>
          <w:b/>
          <w:color w:val="000000"/>
          <w:sz w:val="22"/>
          <w:szCs w:val="22"/>
          <w:lang w:val="en-GB"/>
        </w:rPr>
      </w:pPr>
      <w:r>
        <w:rPr>
          <w:rFonts w:ascii="Calibri" w:hAnsi="Calibri" w:cs="Arial"/>
          <w:b/>
          <w:color w:val="000000"/>
          <w:sz w:val="22"/>
          <w:szCs w:val="22"/>
          <w:lang w:val="en-GB"/>
        </w:rPr>
        <w:t>Main a</w:t>
      </w:r>
      <w:r w:rsidR="00923403" w:rsidRPr="00923403">
        <w:rPr>
          <w:rFonts w:ascii="Calibri" w:hAnsi="Calibri" w:cs="Arial"/>
          <w:b/>
          <w:color w:val="000000"/>
          <w:sz w:val="22"/>
          <w:szCs w:val="22"/>
          <w:lang w:val="en-GB"/>
        </w:rPr>
        <w:t>pplicant details</w:t>
      </w:r>
    </w:p>
    <w:tbl>
      <w:tblPr>
        <w:tblStyle w:val="TableGrid"/>
        <w:tblW w:w="9776" w:type="dxa"/>
        <w:tblLook w:val="04A0" w:firstRow="1" w:lastRow="0" w:firstColumn="1" w:lastColumn="0" w:noHBand="0" w:noVBand="1"/>
      </w:tblPr>
      <w:tblGrid>
        <w:gridCol w:w="2263"/>
        <w:gridCol w:w="7513"/>
      </w:tblGrid>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Name Applicant</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Institute</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Department</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Street + number</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Postal code and city</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Country</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Phone</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29348C" w:rsidP="00AC4E56">
            <w:pPr>
              <w:pStyle w:val="NoSpacing"/>
              <w:rPr>
                <w:rFonts w:ascii="Calibri" w:hAnsi="Calibri"/>
                <w:sz w:val="22"/>
                <w:szCs w:val="22"/>
                <w:lang w:val="en-GB"/>
              </w:rPr>
            </w:pPr>
            <w:r w:rsidRPr="0029348C">
              <w:rPr>
                <w:rFonts w:ascii="Calibri" w:hAnsi="Calibri"/>
                <w:sz w:val="22"/>
                <w:szCs w:val="22"/>
                <w:lang w:val="en-GB"/>
              </w:rPr>
              <w:t>Email address</w:t>
            </w:r>
          </w:p>
        </w:tc>
        <w:tc>
          <w:tcPr>
            <w:tcW w:w="7513" w:type="dxa"/>
          </w:tcPr>
          <w:p w:rsidR="0029348C" w:rsidRPr="0029348C" w:rsidRDefault="0029348C" w:rsidP="00AC4E56">
            <w:pPr>
              <w:pStyle w:val="NoSpacing"/>
              <w:rPr>
                <w:rFonts w:ascii="Calibri" w:hAnsi="Calibri"/>
                <w:sz w:val="22"/>
                <w:szCs w:val="22"/>
                <w:lang w:val="en-GB"/>
              </w:rPr>
            </w:pPr>
          </w:p>
        </w:tc>
      </w:tr>
      <w:tr w:rsidR="0029348C" w:rsidRPr="0029348C" w:rsidTr="00BB3B33">
        <w:tc>
          <w:tcPr>
            <w:tcW w:w="2263" w:type="dxa"/>
          </w:tcPr>
          <w:p w:rsidR="0029348C" w:rsidRPr="0029348C" w:rsidRDefault="00FE3EAF" w:rsidP="00AC4E56">
            <w:pPr>
              <w:pStyle w:val="NoSpacing"/>
              <w:rPr>
                <w:rFonts w:ascii="Calibri" w:hAnsi="Calibri"/>
                <w:sz w:val="22"/>
                <w:szCs w:val="22"/>
                <w:lang w:val="en-GB"/>
              </w:rPr>
            </w:pPr>
            <w:hyperlink r:id="rId9" w:history="1">
              <w:r w:rsidR="0029348C" w:rsidRPr="0029348C">
                <w:rPr>
                  <w:rStyle w:val="Hyperlink"/>
                  <w:rFonts w:ascii="Calibri" w:hAnsi="Calibri" w:cs="Arial"/>
                  <w:sz w:val="22"/>
                  <w:szCs w:val="22"/>
                  <w:lang w:val="en-GB"/>
                </w:rPr>
                <w:t>ORCID</w:t>
              </w:r>
            </w:hyperlink>
            <w:r w:rsidR="0029348C">
              <w:rPr>
                <w:rFonts w:ascii="Calibri" w:hAnsi="Calibri"/>
                <w:sz w:val="22"/>
                <w:szCs w:val="22"/>
                <w:lang w:val="en-GB"/>
              </w:rPr>
              <w:t xml:space="preserve"> of PI</w:t>
            </w:r>
          </w:p>
        </w:tc>
        <w:tc>
          <w:tcPr>
            <w:tcW w:w="7513" w:type="dxa"/>
          </w:tcPr>
          <w:p w:rsidR="0029348C" w:rsidRPr="0029348C" w:rsidRDefault="0029348C" w:rsidP="00AC4E56">
            <w:pPr>
              <w:pStyle w:val="NoSpacing"/>
              <w:rPr>
                <w:rFonts w:ascii="Calibri" w:hAnsi="Calibri"/>
                <w:sz w:val="22"/>
                <w:szCs w:val="22"/>
                <w:lang w:val="en-GB"/>
              </w:rPr>
            </w:pPr>
          </w:p>
        </w:tc>
      </w:tr>
    </w:tbl>
    <w:p w:rsidR="00923403" w:rsidRDefault="00923403" w:rsidP="0032339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2A517D" w:rsidRDefault="002A517D" w:rsidP="0032339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923403" w:rsidRDefault="00323395" w:rsidP="00B47199">
      <w:pPr>
        <w:numPr>
          <w:ilvl w:val="0"/>
          <w:numId w:val="9"/>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sidRPr="00213C98">
        <w:rPr>
          <w:rFonts w:ascii="Calibri" w:hAnsi="Calibri" w:cs="Arial"/>
          <w:b/>
          <w:color w:val="000000"/>
          <w:sz w:val="22"/>
          <w:szCs w:val="22"/>
          <w:lang w:val="en-GB"/>
        </w:rPr>
        <w:t>Principal investigator</w:t>
      </w:r>
      <w:r w:rsidR="00923403">
        <w:rPr>
          <w:rFonts w:ascii="Calibri" w:hAnsi="Calibri" w:cs="Arial"/>
          <w:b/>
          <w:color w:val="000000"/>
          <w:sz w:val="22"/>
          <w:szCs w:val="22"/>
          <w:lang w:val="en-GB"/>
        </w:rPr>
        <w:t xml:space="preserve"> details</w:t>
      </w:r>
      <w:r>
        <w:rPr>
          <w:rFonts w:ascii="Calibri" w:hAnsi="Calibri" w:cs="Arial"/>
          <w:b/>
          <w:color w:val="000000"/>
          <w:sz w:val="22"/>
          <w:szCs w:val="22"/>
          <w:lang w:val="en-GB"/>
        </w:rPr>
        <w:t xml:space="preserve"> if different from applicant</w:t>
      </w:r>
    </w:p>
    <w:p w:rsidR="00B47199" w:rsidRPr="00B47199" w:rsidRDefault="00B47199" w:rsidP="00B47199">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68"/>
        <w:outlineLvl w:val="0"/>
        <w:rPr>
          <w:rFonts w:ascii="Calibri" w:hAnsi="Calibri" w:cs="Arial"/>
          <w:b/>
          <w:color w:val="000000"/>
          <w:sz w:val="22"/>
          <w:szCs w:val="22"/>
          <w:lang w:val="en-GB"/>
        </w:rPr>
      </w:pPr>
    </w:p>
    <w:tbl>
      <w:tblPr>
        <w:tblStyle w:val="TableGrid"/>
        <w:tblW w:w="9776" w:type="dxa"/>
        <w:tblLook w:val="04A0" w:firstRow="1" w:lastRow="0" w:firstColumn="1" w:lastColumn="0" w:noHBand="0" w:noVBand="1"/>
      </w:tblPr>
      <w:tblGrid>
        <w:gridCol w:w="2263"/>
        <w:gridCol w:w="7513"/>
      </w:tblGrid>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Name Applicant</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Institute</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Department</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Street + number</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Postal code and city</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Country</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Phone</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B47199" w:rsidP="002E6BDD">
            <w:pPr>
              <w:pStyle w:val="NoSpacing"/>
              <w:rPr>
                <w:rFonts w:ascii="Calibri" w:hAnsi="Calibri"/>
                <w:sz w:val="22"/>
                <w:szCs w:val="22"/>
                <w:lang w:val="en-GB"/>
              </w:rPr>
            </w:pPr>
            <w:r w:rsidRPr="0029348C">
              <w:rPr>
                <w:rFonts w:ascii="Calibri" w:hAnsi="Calibri"/>
                <w:sz w:val="22"/>
                <w:szCs w:val="22"/>
                <w:lang w:val="en-GB"/>
              </w:rPr>
              <w:t>Email address</w:t>
            </w:r>
          </w:p>
        </w:tc>
        <w:tc>
          <w:tcPr>
            <w:tcW w:w="7513" w:type="dxa"/>
          </w:tcPr>
          <w:p w:rsidR="00B47199" w:rsidRPr="0029348C" w:rsidRDefault="00B47199" w:rsidP="002E6BDD">
            <w:pPr>
              <w:pStyle w:val="NoSpacing"/>
              <w:rPr>
                <w:rFonts w:ascii="Calibri" w:hAnsi="Calibri"/>
                <w:sz w:val="22"/>
                <w:szCs w:val="22"/>
                <w:lang w:val="en-GB"/>
              </w:rPr>
            </w:pPr>
          </w:p>
        </w:tc>
      </w:tr>
      <w:tr w:rsidR="00B47199" w:rsidRPr="0029348C" w:rsidTr="002E6BDD">
        <w:tc>
          <w:tcPr>
            <w:tcW w:w="2263" w:type="dxa"/>
          </w:tcPr>
          <w:p w:rsidR="00B47199" w:rsidRPr="0029348C" w:rsidRDefault="00FE3EAF" w:rsidP="002E6BDD">
            <w:pPr>
              <w:pStyle w:val="NoSpacing"/>
              <w:rPr>
                <w:rFonts w:ascii="Calibri" w:hAnsi="Calibri"/>
                <w:sz w:val="22"/>
                <w:szCs w:val="22"/>
                <w:lang w:val="en-GB"/>
              </w:rPr>
            </w:pPr>
            <w:hyperlink r:id="rId10" w:history="1">
              <w:r w:rsidR="00B47199" w:rsidRPr="0029348C">
                <w:rPr>
                  <w:rStyle w:val="Hyperlink"/>
                  <w:rFonts w:ascii="Calibri" w:hAnsi="Calibri" w:cs="Arial"/>
                  <w:sz w:val="22"/>
                  <w:szCs w:val="22"/>
                  <w:lang w:val="en-GB"/>
                </w:rPr>
                <w:t>ORCID</w:t>
              </w:r>
            </w:hyperlink>
            <w:r w:rsidR="00B47199">
              <w:rPr>
                <w:rFonts w:ascii="Calibri" w:hAnsi="Calibri"/>
                <w:sz w:val="22"/>
                <w:szCs w:val="22"/>
                <w:lang w:val="en-GB"/>
              </w:rPr>
              <w:t xml:space="preserve"> of PI</w:t>
            </w:r>
          </w:p>
        </w:tc>
        <w:tc>
          <w:tcPr>
            <w:tcW w:w="7513" w:type="dxa"/>
          </w:tcPr>
          <w:p w:rsidR="00B47199" w:rsidRPr="0029348C" w:rsidRDefault="00B47199" w:rsidP="002E6BDD">
            <w:pPr>
              <w:pStyle w:val="NoSpacing"/>
              <w:rPr>
                <w:rFonts w:ascii="Calibri" w:hAnsi="Calibri"/>
                <w:sz w:val="22"/>
                <w:szCs w:val="22"/>
                <w:lang w:val="en-GB"/>
              </w:rPr>
            </w:pPr>
          </w:p>
        </w:tc>
      </w:tr>
    </w:tbl>
    <w:p w:rsidR="00C14F88" w:rsidRDefault="00C14F88" w:rsidP="0032339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sz w:val="22"/>
          <w:szCs w:val="22"/>
          <w:lang w:val="en-GB"/>
        </w:rPr>
      </w:pPr>
      <w:bookmarkStart w:id="0" w:name="_GoBack"/>
      <w:bookmarkEnd w:id="0"/>
    </w:p>
    <w:p w:rsidR="00A56ECC" w:rsidRPr="00213C98" w:rsidRDefault="00A56ECC" w:rsidP="0032339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sz w:val="22"/>
          <w:szCs w:val="22"/>
          <w:lang w:val="en-GB"/>
        </w:rPr>
      </w:pPr>
    </w:p>
    <w:p w:rsidR="00CA5164" w:rsidRDefault="00323395" w:rsidP="00CA5164">
      <w:pPr>
        <w:numPr>
          <w:ilvl w:val="0"/>
          <w:numId w:val="9"/>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Pr>
          <w:rFonts w:ascii="Calibri" w:hAnsi="Calibri" w:cs="Arial"/>
          <w:b/>
          <w:color w:val="000000"/>
          <w:sz w:val="22"/>
          <w:szCs w:val="22"/>
          <w:lang w:val="en-GB"/>
        </w:rPr>
        <w:t>Internal/external co-investigators</w:t>
      </w:r>
      <w:r w:rsidR="00B04B10">
        <w:rPr>
          <w:rFonts w:ascii="Calibri" w:hAnsi="Calibri" w:cs="Arial"/>
          <w:b/>
          <w:color w:val="000000"/>
          <w:sz w:val="22"/>
          <w:szCs w:val="22"/>
          <w:lang w:val="en-GB"/>
        </w:rPr>
        <w:t xml:space="preserve">, </w:t>
      </w:r>
      <w:r>
        <w:rPr>
          <w:rFonts w:ascii="Calibri" w:hAnsi="Calibri" w:cs="Arial"/>
          <w:b/>
          <w:color w:val="000000"/>
          <w:sz w:val="22"/>
          <w:szCs w:val="22"/>
          <w:lang w:val="en-GB"/>
        </w:rPr>
        <w:t>collaborators</w:t>
      </w:r>
      <w:r w:rsidR="00B04B10">
        <w:rPr>
          <w:rFonts w:ascii="Calibri" w:hAnsi="Calibri" w:cs="Arial"/>
          <w:b/>
          <w:color w:val="000000"/>
          <w:sz w:val="22"/>
          <w:szCs w:val="22"/>
          <w:lang w:val="en-GB"/>
        </w:rPr>
        <w:t xml:space="preserve"> and other parties</w:t>
      </w:r>
    </w:p>
    <w:p w:rsidR="00CA5164" w:rsidRPr="00CA5164" w:rsidRDefault="00CA5164" w:rsidP="00CA5164">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68"/>
        <w:outlineLvl w:val="0"/>
        <w:rPr>
          <w:rFonts w:ascii="Calibri" w:hAnsi="Calibri" w:cs="Arial"/>
          <w:b/>
          <w:color w:val="000000"/>
          <w:sz w:val="22"/>
          <w:szCs w:val="22"/>
          <w:lang w:val="en-GB"/>
        </w:rPr>
      </w:pPr>
    </w:p>
    <w:p w:rsidR="00CA5164" w:rsidRDefault="00CA5164" w:rsidP="00B47199">
      <w:pPr>
        <w:pStyle w:val="ListParagraph"/>
        <w:numPr>
          <w:ilvl w:val="1"/>
          <w:numId w:val="8"/>
        </w:num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sz w:val="22"/>
          <w:szCs w:val="22"/>
          <w:lang w:val="en-US"/>
        </w:rPr>
      </w:pPr>
      <w:r w:rsidRPr="00615706">
        <w:rPr>
          <w:rFonts w:ascii="Calibri" w:hAnsi="Calibri"/>
          <w:sz w:val="22"/>
          <w:szCs w:val="22"/>
          <w:lang w:val="en-US"/>
        </w:rPr>
        <w:t>Are data being requested from other Banks or collections</w:t>
      </w:r>
      <w:r w:rsidR="00A56ECC">
        <w:rPr>
          <w:rFonts w:ascii="Calibri" w:hAnsi="Calibri"/>
          <w:sz w:val="22"/>
          <w:szCs w:val="22"/>
          <w:lang w:val="en-US"/>
        </w:rPr>
        <w:t>? W</w:t>
      </w:r>
      <w:r w:rsidRPr="00615706">
        <w:rPr>
          <w:rFonts w:ascii="Calibri" w:hAnsi="Calibri"/>
          <w:sz w:val="22"/>
          <w:szCs w:val="22"/>
          <w:lang w:val="en-US"/>
        </w:rPr>
        <w:t>hat dat</w:t>
      </w:r>
      <w:r w:rsidR="00395BF9">
        <w:rPr>
          <w:rFonts w:ascii="Calibri" w:hAnsi="Calibri"/>
          <w:sz w:val="22"/>
          <w:szCs w:val="22"/>
          <w:lang w:val="en-US"/>
        </w:rPr>
        <w:t>a will each bank provide?</w:t>
      </w:r>
    </w:p>
    <w:p w:rsidR="00B47199" w:rsidRDefault="00B47199" w:rsidP="00B47199">
      <w:pPr>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B47199" w:rsidRPr="00B47199" w:rsidRDefault="00B47199" w:rsidP="00B47199">
      <w:pPr>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5318A5" w:rsidRDefault="00CA5164" w:rsidP="00B47199">
      <w:pPr>
        <w:pStyle w:val="ListParagraph"/>
        <w:numPr>
          <w:ilvl w:val="1"/>
          <w:numId w:val="8"/>
        </w:numPr>
        <w:pBdr>
          <w:top w:val="single" w:sz="4" w:space="1" w:color="auto"/>
          <w:left w:val="single" w:sz="4" w:space="4" w:color="auto"/>
          <w:bottom w:val="single" w:sz="4" w:space="1" w:color="auto"/>
          <w:right w:val="single" w:sz="4" w:space="4" w:color="auto"/>
        </w:pBdr>
        <w:spacing w:after="160" w:line="259" w:lineRule="auto"/>
        <w:contextualSpacing/>
        <w:rPr>
          <w:rFonts w:ascii="Calibri" w:hAnsi="Calibri"/>
          <w:sz w:val="22"/>
          <w:szCs w:val="22"/>
          <w:lang w:val="en-US"/>
        </w:rPr>
      </w:pPr>
      <w:r w:rsidRPr="00615706">
        <w:rPr>
          <w:rFonts w:ascii="Calibri" w:hAnsi="Calibri"/>
          <w:sz w:val="22"/>
          <w:szCs w:val="22"/>
          <w:lang w:val="en-US"/>
        </w:rPr>
        <w:t>Do you intend to share the data</w:t>
      </w:r>
      <w:r w:rsidR="00B04B10">
        <w:rPr>
          <w:rFonts w:ascii="Calibri" w:hAnsi="Calibri"/>
          <w:sz w:val="22"/>
          <w:szCs w:val="22"/>
          <w:lang w:val="en-US"/>
        </w:rPr>
        <w:t xml:space="preserve"> you will receive</w:t>
      </w:r>
      <w:r w:rsidRPr="00615706">
        <w:rPr>
          <w:rFonts w:ascii="Calibri" w:hAnsi="Calibri"/>
          <w:sz w:val="22"/>
          <w:szCs w:val="22"/>
          <w:lang w:val="en-US"/>
        </w:rPr>
        <w:t xml:space="preserve"> from the NBB with </w:t>
      </w:r>
      <w:r w:rsidR="00B04B10">
        <w:rPr>
          <w:rFonts w:ascii="Calibri" w:hAnsi="Calibri"/>
          <w:sz w:val="22"/>
          <w:szCs w:val="22"/>
          <w:lang w:val="en-US"/>
        </w:rPr>
        <w:t xml:space="preserve">persons outside the </w:t>
      </w:r>
      <w:r w:rsidR="0080107F">
        <w:rPr>
          <w:rFonts w:ascii="Calibri" w:hAnsi="Calibri"/>
          <w:sz w:val="22"/>
          <w:szCs w:val="22"/>
          <w:lang w:val="en-US"/>
        </w:rPr>
        <w:t>organisation mentioned</w:t>
      </w:r>
      <w:r w:rsidR="00B04B10">
        <w:rPr>
          <w:rFonts w:ascii="Calibri" w:hAnsi="Calibri"/>
          <w:sz w:val="22"/>
          <w:szCs w:val="22"/>
          <w:lang w:val="en-US"/>
        </w:rPr>
        <w:t xml:space="preserve"> in A1 and A2</w:t>
      </w:r>
      <w:r w:rsidRPr="00615706">
        <w:rPr>
          <w:rFonts w:ascii="Calibri" w:hAnsi="Calibri"/>
          <w:sz w:val="22"/>
          <w:szCs w:val="22"/>
          <w:lang w:val="en-US"/>
        </w:rPr>
        <w:t xml:space="preserve">? </w:t>
      </w:r>
      <w:r w:rsidR="003A26B0">
        <w:rPr>
          <w:rFonts w:ascii="Calibri" w:hAnsi="Calibri"/>
          <w:sz w:val="22"/>
          <w:szCs w:val="22"/>
          <w:lang w:val="en-US"/>
        </w:rPr>
        <w:t>You can either state this now or submit a written request at a later stage</w:t>
      </w:r>
      <w:r w:rsidR="00B04B10">
        <w:rPr>
          <w:rFonts w:ascii="Calibri" w:hAnsi="Calibri"/>
          <w:sz w:val="22"/>
          <w:szCs w:val="22"/>
          <w:lang w:val="en-US"/>
        </w:rPr>
        <w:t>.</w:t>
      </w:r>
      <w:r w:rsidR="00E11491">
        <w:rPr>
          <w:rFonts w:ascii="Calibri" w:hAnsi="Calibri"/>
          <w:sz w:val="22"/>
          <w:szCs w:val="22"/>
          <w:lang w:val="en-US"/>
        </w:rPr>
        <w:t xml:space="preserve"> You will need to specify the organisation and the role they have in this project</w:t>
      </w:r>
      <w:r w:rsidR="003A26B0">
        <w:rPr>
          <w:rFonts w:ascii="Calibri" w:hAnsi="Calibri"/>
          <w:sz w:val="22"/>
          <w:szCs w:val="22"/>
          <w:lang w:val="en-US"/>
        </w:rPr>
        <w:t>.</w:t>
      </w:r>
    </w:p>
    <w:p w:rsidR="00B47199" w:rsidRDefault="00B47199" w:rsidP="00B47199">
      <w:pPr>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B47199" w:rsidRPr="00B47199" w:rsidRDefault="00B47199" w:rsidP="00B47199">
      <w:pPr>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323395" w:rsidRDefault="0032339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D13729" w:rsidRDefault="00D13729"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460E59" w:rsidRDefault="00460E59" w:rsidP="00460E59">
      <w:pPr>
        <w:numPr>
          <w:ilvl w:val="0"/>
          <w:numId w:val="7"/>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Pr>
          <w:rFonts w:ascii="Calibri" w:hAnsi="Calibri" w:cs="Arial"/>
          <w:b/>
          <w:color w:val="000000"/>
          <w:sz w:val="22"/>
          <w:szCs w:val="22"/>
          <w:lang w:val="en-GB"/>
        </w:rPr>
        <w:t>Project details</w:t>
      </w:r>
    </w:p>
    <w:p w:rsidR="00460E59" w:rsidRDefault="00460E59"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5318A5" w:rsidRPr="00213C98" w:rsidRDefault="00A56ECC" w:rsidP="00A56ECC">
      <w:pPr>
        <w:numPr>
          <w:ilvl w:val="0"/>
          <w:numId w:val="10"/>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Pr>
          <w:rFonts w:ascii="Calibri" w:hAnsi="Calibri" w:cs="Arial"/>
          <w:b/>
          <w:color w:val="000000"/>
          <w:sz w:val="22"/>
          <w:szCs w:val="22"/>
          <w:lang w:val="en-GB"/>
        </w:rPr>
        <w:t>Title of the research project</w:t>
      </w:r>
    </w:p>
    <w:p w:rsidR="005318A5" w:rsidRPr="00213C98" w:rsidRDefault="008109D0"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lang w:val="en-GB"/>
        </w:rPr>
      </w:pPr>
      <w:r w:rsidRPr="00213C98">
        <w:rPr>
          <w:rFonts w:ascii="Calibri" w:hAnsi="Calibri" w:cs="Arial"/>
          <w:b/>
          <w:color w:val="000000"/>
          <w:lang w:eastAsia="nl-N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5939155" cy="517525"/>
                <wp:effectExtent l="13970" t="635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517525"/>
                        </a:xfrm>
                        <a:prstGeom prst="rect">
                          <a:avLst/>
                        </a:prstGeom>
                        <a:solidFill>
                          <a:srgbClr val="FFFFFF"/>
                        </a:solidFill>
                        <a:ln w="6350">
                          <a:solidFill>
                            <a:srgbClr val="7F7F7F"/>
                          </a:solidFill>
                          <a:miter lim="800000"/>
                          <a:headEnd/>
                          <a:tailEnd/>
                        </a:ln>
                      </wps:spPr>
                      <wps:txbx>
                        <w:txbxContent>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Pr="00932D20" w:rsidRDefault="00DA10C2" w:rsidP="005318A5">
                            <w:pPr>
                              <w:numPr>
                                <w:ins w:id="1" w:author="Unknown"/>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05pt;width:467.65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" strokecolor="#7f7f7f" strokeweight=".5pt">
                <v:textbox>
                  <w:txbxContent>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Pr>
                        <w:rPr>
                          <w:lang w:val="en-US"/>
                        </w:rPr>
                      </w:pPr>
                    </w:p>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Default="00DA10C2" w:rsidP="005318A5"/>
                    <w:p w:rsidR="00DA10C2" w:rsidRPr="00932D20" w:rsidRDefault="00DA10C2" w:rsidP="005318A5">
                      <w:pPr>
                        <w:numPr>
                          <w:ins w:id="1" w:author="Unknown"/>
                        </w:numPr>
                      </w:pPr>
                    </w:p>
                  </w:txbxContent>
                </v:textbox>
              </v:shape>
            </w:pict>
          </mc:Fallback>
        </mc:AlternateContent>
      </w:r>
    </w:p>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lang w:val="en-GB"/>
        </w:rPr>
      </w:pPr>
    </w:p>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lang w:val="en-GB"/>
        </w:rPr>
      </w:pPr>
    </w:p>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lang w:val="en-GB"/>
        </w:rPr>
      </w:pPr>
    </w:p>
    <w:p w:rsidR="004B2374" w:rsidRDefault="004B2374"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p w:rsidR="00460E59" w:rsidRDefault="00460E59" w:rsidP="00A56ECC">
      <w:pPr>
        <w:numPr>
          <w:ilvl w:val="0"/>
          <w:numId w:val="10"/>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Pr>
          <w:rFonts w:ascii="Calibri" w:hAnsi="Calibri" w:cs="Arial"/>
          <w:b/>
          <w:color w:val="000000"/>
          <w:sz w:val="22"/>
          <w:szCs w:val="22"/>
          <w:lang w:val="en-GB"/>
        </w:rPr>
        <w:t>Dates</w:t>
      </w:r>
    </w:p>
    <w:p w:rsidR="002A517D" w:rsidRDefault="002A517D"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tbl>
      <w:tblPr>
        <w:tblStyle w:val="TableGrid"/>
        <w:tblW w:w="0" w:type="auto"/>
        <w:tblLook w:val="04A0" w:firstRow="1" w:lastRow="0" w:firstColumn="1" w:lastColumn="0" w:noHBand="0" w:noVBand="1"/>
      </w:tblPr>
      <w:tblGrid>
        <w:gridCol w:w="2689"/>
        <w:gridCol w:w="7083"/>
      </w:tblGrid>
      <w:tr w:rsidR="003C00C4" w:rsidRPr="003C00C4" w:rsidTr="003C00C4">
        <w:tc>
          <w:tcPr>
            <w:tcW w:w="2689" w:type="dxa"/>
          </w:tcPr>
          <w:p w:rsidR="003C00C4" w:rsidRPr="003C00C4" w:rsidRDefault="003C00C4" w:rsidP="008D27D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r w:rsidRPr="003C00C4">
              <w:rPr>
                <w:rFonts w:ascii="Calibri" w:hAnsi="Calibri" w:cs="Arial"/>
                <w:color w:val="000000"/>
                <w:sz w:val="22"/>
                <w:szCs w:val="22"/>
                <w:lang w:val="en-GB"/>
              </w:rPr>
              <w:t>Start date</w:t>
            </w:r>
          </w:p>
        </w:tc>
        <w:tc>
          <w:tcPr>
            <w:tcW w:w="7083" w:type="dxa"/>
          </w:tcPr>
          <w:p w:rsidR="003C00C4" w:rsidRPr="003C00C4" w:rsidRDefault="003C00C4" w:rsidP="008D27D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r w:rsidR="003C00C4" w:rsidRPr="00FE3EAF" w:rsidTr="003C00C4">
        <w:tc>
          <w:tcPr>
            <w:tcW w:w="2689" w:type="dxa"/>
          </w:tcPr>
          <w:p w:rsidR="003C00C4" w:rsidRPr="003C00C4" w:rsidRDefault="003C00C4" w:rsidP="008D27D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r w:rsidRPr="003C00C4">
              <w:rPr>
                <w:rFonts w:ascii="Calibri" w:hAnsi="Calibri" w:cs="Arial"/>
                <w:color w:val="000000"/>
                <w:sz w:val="22"/>
                <w:szCs w:val="22"/>
                <w:lang w:val="en-GB"/>
              </w:rPr>
              <w:t>End data of data analysis</w:t>
            </w:r>
          </w:p>
        </w:tc>
        <w:tc>
          <w:tcPr>
            <w:tcW w:w="7083" w:type="dxa"/>
          </w:tcPr>
          <w:p w:rsidR="003C00C4" w:rsidRPr="003C00C4" w:rsidRDefault="003C00C4" w:rsidP="008D27D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bl>
    <w:p w:rsidR="009B5710" w:rsidRDefault="009B5710"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p w:rsidR="00976E19" w:rsidRPr="00976E19" w:rsidRDefault="00976E19" w:rsidP="00976E19">
      <w:pPr>
        <w:pStyle w:val="ListParagraph"/>
        <w:numPr>
          <w:ilvl w:val="0"/>
          <w:numId w:val="10"/>
        </w:numPr>
        <w:spacing w:after="160" w:line="259" w:lineRule="auto"/>
        <w:contextualSpacing/>
        <w:rPr>
          <w:rFonts w:ascii="Calibri" w:hAnsi="Calibri"/>
          <w:b/>
          <w:sz w:val="22"/>
          <w:szCs w:val="22"/>
          <w:lang w:val="en-US"/>
        </w:rPr>
      </w:pPr>
      <w:r>
        <w:rPr>
          <w:rFonts w:ascii="Calibri" w:hAnsi="Calibri"/>
          <w:b/>
          <w:sz w:val="22"/>
          <w:szCs w:val="22"/>
          <w:lang w:val="en-GB"/>
        </w:rPr>
        <w:t>Background</w:t>
      </w:r>
    </w:p>
    <w:p w:rsidR="00976E19" w:rsidRPr="00AF2303" w:rsidRDefault="00976E19" w:rsidP="00976E19">
      <w:pPr>
        <w:pStyle w:val="ListParagraph"/>
        <w:spacing w:after="160" w:line="259" w:lineRule="auto"/>
        <w:ind w:left="720"/>
        <w:contextualSpacing/>
        <w:rPr>
          <w:rFonts w:ascii="Calibri" w:hAnsi="Calibri"/>
          <w:b/>
          <w:sz w:val="22"/>
          <w:szCs w:val="22"/>
          <w:lang w:val="en-US"/>
        </w:rPr>
      </w:pPr>
    </w:p>
    <w:p w:rsidR="00976E19" w:rsidRDefault="00976E19" w:rsidP="00B47199">
      <w:pPr>
        <w:pStyle w:val="ListParagraph"/>
        <w:numPr>
          <w:ilvl w:val="1"/>
          <w:numId w:val="13"/>
        </w:numPr>
        <w:spacing w:after="160" w:line="259" w:lineRule="auto"/>
        <w:contextualSpacing/>
        <w:rPr>
          <w:rFonts w:ascii="Calibri" w:hAnsi="Calibri"/>
          <w:sz w:val="22"/>
          <w:szCs w:val="22"/>
          <w:lang w:val="en-US"/>
        </w:rPr>
      </w:pPr>
      <w:r w:rsidRPr="00AF2303">
        <w:rPr>
          <w:rFonts w:ascii="Calibri" w:hAnsi="Calibri"/>
          <w:sz w:val="22"/>
          <w:szCs w:val="22"/>
          <w:lang w:val="en-US"/>
        </w:rPr>
        <w:t>Background and references to own and other relevant work in this line of research</w:t>
      </w:r>
    </w:p>
    <w:p w:rsidR="00976E19" w:rsidRDefault="00976E1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976E19" w:rsidRDefault="00976E1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D13729" w:rsidRDefault="00D1372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D13729" w:rsidRDefault="00D1372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D13729" w:rsidRDefault="00D1372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976E19" w:rsidRPr="0054302F" w:rsidRDefault="00976E1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B47199" w:rsidRDefault="00B47199" w:rsidP="00B47199">
      <w:pPr>
        <w:pStyle w:val="ListParagraph"/>
        <w:spacing w:after="160" w:line="259" w:lineRule="auto"/>
        <w:ind w:left="1440"/>
        <w:contextualSpacing/>
        <w:rPr>
          <w:rFonts w:ascii="Calibri" w:hAnsi="Calibri"/>
          <w:sz w:val="22"/>
          <w:szCs w:val="22"/>
          <w:lang w:val="en-US"/>
        </w:rPr>
      </w:pPr>
    </w:p>
    <w:p w:rsidR="00976E19" w:rsidRPr="00AF2303" w:rsidRDefault="00976E19" w:rsidP="00B47199">
      <w:pPr>
        <w:pStyle w:val="ListParagraph"/>
        <w:numPr>
          <w:ilvl w:val="1"/>
          <w:numId w:val="13"/>
        </w:numPr>
        <w:spacing w:after="160" w:line="259" w:lineRule="auto"/>
        <w:contextualSpacing/>
        <w:rPr>
          <w:rFonts w:ascii="Calibri" w:hAnsi="Calibri"/>
          <w:sz w:val="22"/>
          <w:szCs w:val="22"/>
          <w:lang w:val="en-US"/>
        </w:rPr>
      </w:pPr>
      <w:r>
        <w:rPr>
          <w:rFonts w:ascii="Calibri" w:hAnsi="Calibri"/>
          <w:sz w:val="22"/>
          <w:szCs w:val="22"/>
          <w:lang w:val="en-US"/>
        </w:rPr>
        <w:t>R</w:t>
      </w:r>
      <w:r w:rsidRPr="0054302F">
        <w:rPr>
          <w:rFonts w:ascii="Calibri" w:hAnsi="Calibri"/>
          <w:sz w:val="22"/>
          <w:szCs w:val="22"/>
          <w:lang w:val="en-US"/>
        </w:rPr>
        <w:t>ationale</w:t>
      </w:r>
      <w:r>
        <w:rPr>
          <w:rFonts w:ascii="Calibri" w:hAnsi="Calibri"/>
          <w:sz w:val="22"/>
          <w:szCs w:val="22"/>
          <w:lang w:val="en-US"/>
        </w:rPr>
        <w:t xml:space="preserve">, </w:t>
      </w:r>
      <w:r w:rsidRPr="0054302F">
        <w:rPr>
          <w:rFonts w:ascii="Calibri" w:hAnsi="Calibri"/>
          <w:sz w:val="22"/>
          <w:szCs w:val="22"/>
          <w:lang w:val="en-US"/>
        </w:rPr>
        <w:t>hypothesis</w:t>
      </w:r>
      <w:r w:rsidRPr="00615706">
        <w:rPr>
          <w:rFonts w:ascii="Calibri" w:hAnsi="Calibri"/>
          <w:sz w:val="22"/>
          <w:szCs w:val="22"/>
          <w:lang w:val="en-US"/>
        </w:rPr>
        <w:t xml:space="preserve"> </w:t>
      </w:r>
      <w:r>
        <w:rPr>
          <w:rFonts w:ascii="Calibri" w:hAnsi="Calibri"/>
          <w:sz w:val="22"/>
          <w:szCs w:val="22"/>
          <w:lang w:val="en-US"/>
        </w:rPr>
        <w:t>and aim</w:t>
      </w:r>
    </w:p>
    <w:p w:rsidR="00976E19" w:rsidRDefault="00976E1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976E19" w:rsidRDefault="00976E1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B47199" w:rsidRDefault="00B47199" w:rsidP="00B47199">
      <w:pPr>
        <w:pStyle w:val="ListParagraph"/>
        <w:spacing w:after="160" w:line="259" w:lineRule="auto"/>
        <w:ind w:left="1440"/>
        <w:contextualSpacing/>
        <w:rPr>
          <w:rFonts w:ascii="Calibri" w:hAnsi="Calibri"/>
          <w:sz w:val="22"/>
          <w:szCs w:val="22"/>
          <w:lang w:val="en-US"/>
        </w:rPr>
      </w:pPr>
    </w:p>
    <w:p w:rsidR="00976E19" w:rsidRDefault="00976E19" w:rsidP="00B47199">
      <w:pPr>
        <w:pStyle w:val="ListParagraph"/>
        <w:numPr>
          <w:ilvl w:val="1"/>
          <w:numId w:val="13"/>
        </w:numPr>
        <w:spacing w:after="160" w:line="259" w:lineRule="auto"/>
        <w:contextualSpacing/>
        <w:rPr>
          <w:rFonts w:ascii="Calibri" w:hAnsi="Calibri"/>
          <w:sz w:val="22"/>
          <w:szCs w:val="22"/>
          <w:lang w:val="en-US"/>
        </w:rPr>
      </w:pPr>
      <w:r>
        <w:rPr>
          <w:rFonts w:ascii="Calibri" w:hAnsi="Calibri"/>
          <w:sz w:val="22"/>
          <w:szCs w:val="22"/>
          <w:lang w:val="en-US"/>
        </w:rPr>
        <w:t xml:space="preserve">Brief method (what kind of output data </w:t>
      </w:r>
      <w:r w:rsidRPr="003B7B4F">
        <w:rPr>
          <w:rFonts w:ascii="Calibri" w:hAnsi="Calibri"/>
          <w:sz w:val="22"/>
          <w:szCs w:val="22"/>
          <w:vertAlign w:val="superscript"/>
          <w:lang w:val="en-US"/>
        </w:rPr>
        <w:fldChar w:fldCharType="begin"/>
      </w:r>
      <w:r w:rsidRPr="00CB6DE2">
        <w:rPr>
          <w:rFonts w:ascii="Calibri" w:hAnsi="Calibri"/>
          <w:sz w:val="22"/>
          <w:szCs w:val="22"/>
          <w:vertAlign w:val="superscript"/>
          <w:lang w:val="en-US"/>
        </w:rPr>
        <w:instrText xml:space="preserve"> NOTEREF _Ref61376580 \h </w:instrText>
      </w:r>
      <w:r>
        <w:rPr>
          <w:rFonts w:ascii="Calibri" w:hAnsi="Calibri"/>
          <w:sz w:val="22"/>
          <w:szCs w:val="22"/>
          <w:vertAlign w:val="superscript"/>
          <w:lang w:val="en-US"/>
        </w:rPr>
        <w:instrText xml:space="preserve"> \* MERGEFORMAT </w:instrText>
      </w:r>
      <w:r w:rsidRPr="003B7B4F">
        <w:rPr>
          <w:rFonts w:ascii="Calibri" w:hAnsi="Calibri"/>
          <w:sz w:val="22"/>
          <w:szCs w:val="22"/>
          <w:vertAlign w:val="superscript"/>
          <w:lang w:val="en-US"/>
        </w:rPr>
      </w:r>
      <w:r w:rsidRPr="003B7B4F">
        <w:rPr>
          <w:rFonts w:ascii="Calibri" w:hAnsi="Calibri"/>
          <w:sz w:val="22"/>
          <w:szCs w:val="22"/>
          <w:vertAlign w:val="superscript"/>
          <w:lang w:val="en-US"/>
        </w:rPr>
        <w:fldChar w:fldCharType="separate"/>
      </w:r>
      <w:r w:rsidRPr="00CB6DE2">
        <w:rPr>
          <w:rFonts w:ascii="Calibri" w:hAnsi="Calibri"/>
          <w:sz w:val="22"/>
          <w:szCs w:val="22"/>
          <w:vertAlign w:val="superscript"/>
          <w:lang w:val="en-US"/>
        </w:rPr>
        <w:t>1</w:t>
      </w:r>
      <w:r w:rsidRPr="003B7B4F">
        <w:rPr>
          <w:rFonts w:ascii="Calibri" w:hAnsi="Calibri"/>
          <w:sz w:val="22"/>
          <w:szCs w:val="22"/>
          <w:vertAlign w:val="superscript"/>
          <w:lang w:val="en-US"/>
        </w:rPr>
        <w:fldChar w:fldCharType="end"/>
      </w:r>
      <w:r>
        <w:rPr>
          <w:rFonts w:ascii="Calibri" w:hAnsi="Calibri"/>
          <w:sz w:val="22"/>
          <w:szCs w:val="22"/>
          <w:lang w:val="en-US"/>
        </w:rPr>
        <w:t xml:space="preserve"> do you expect to and how will you use this to answer your research question)</w:t>
      </w:r>
    </w:p>
    <w:p w:rsidR="00976E19" w:rsidRPr="00976E19" w:rsidRDefault="00976E19" w:rsidP="00B47199">
      <w:pPr>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976E19" w:rsidRPr="00923403" w:rsidRDefault="00976E19" w:rsidP="00B47199">
      <w:pPr>
        <w:pStyle w:val="ListParagraph"/>
        <w:pBdr>
          <w:top w:val="single" w:sz="4" w:space="1" w:color="auto"/>
          <w:left w:val="single" w:sz="4" w:space="4" w:color="auto"/>
          <w:bottom w:val="single" w:sz="4" w:space="1" w:color="auto"/>
          <w:right w:val="single" w:sz="4" w:space="4" w:color="auto"/>
        </w:pBdr>
        <w:spacing w:after="160" w:line="259" w:lineRule="auto"/>
        <w:ind w:left="1080"/>
        <w:contextualSpacing/>
        <w:rPr>
          <w:rFonts w:ascii="Calibri" w:hAnsi="Calibri"/>
          <w:sz w:val="22"/>
          <w:szCs w:val="22"/>
          <w:lang w:val="en-US"/>
        </w:rPr>
      </w:pPr>
    </w:p>
    <w:p w:rsidR="00976E19" w:rsidRPr="0054302F" w:rsidRDefault="00976E19" w:rsidP="00976E19">
      <w:pPr>
        <w:pStyle w:val="ListParagraph"/>
        <w:spacing w:after="160" w:line="259" w:lineRule="auto"/>
        <w:ind w:left="1440"/>
        <w:contextualSpacing/>
        <w:rPr>
          <w:rFonts w:ascii="Calibri" w:hAnsi="Calibri"/>
          <w:sz w:val="22"/>
          <w:szCs w:val="22"/>
          <w:lang w:val="en-US"/>
        </w:rPr>
      </w:pPr>
    </w:p>
    <w:p w:rsidR="009B5710" w:rsidRPr="00976E19" w:rsidRDefault="009B5710"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US"/>
        </w:rPr>
      </w:pPr>
    </w:p>
    <w:p w:rsidR="006567D5" w:rsidRDefault="006567D5" w:rsidP="00976E19">
      <w:pPr>
        <w:numPr>
          <w:ilvl w:val="0"/>
          <w:numId w:val="10"/>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Pr>
          <w:rFonts w:ascii="Calibri" w:hAnsi="Calibri" w:cs="Arial"/>
          <w:b/>
          <w:color w:val="000000"/>
          <w:sz w:val="22"/>
          <w:szCs w:val="22"/>
          <w:lang w:val="en-GB"/>
        </w:rPr>
        <w:t>Summaries</w:t>
      </w:r>
    </w:p>
    <w:p w:rsidR="006567D5" w:rsidRDefault="006567D5" w:rsidP="006567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68"/>
        <w:outlineLvl w:val="0"/>
        <w:rPr>
          <w:rFonts w:ascii="Calibri" w:hAnsi="Calibri" w:cs="Arial"/>
          <w:b/>
          <w:color w:val="000000"/>
          <w:sz w:val="22"/>
          <w:szCs w:val="22"/>
          <w:lang w:val="en-GB"/>
        </w:rPr>
      </w:pPr>
    </w:p>
    <w:p w:rsidR="006567D5" w:rsidRDefault="006567D5" w:rsidP="006567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68"/>
        <w:outlineLvl w:val="0"/>
        <w:rPr>
          <w:rFonts w:ascii="Calibri" w:hAnsi="Calibri" w:cs="Arial"/>
          <w:color w:val="000000"/>
          <w:sz w:val="22"/>
          <w:szCs w:val="22"/>
          <w:lang w:val="en-GB"/>
        </w:rPr>
      </w:pPr>
      <w:r>
        <w:rPr>
          <w:rFonts w:ascii="Calibri" w:hAnsi="Calibri" w:cs="Arial"/>
          <w:color w:val="000000"/>
          <w:sz w:val="22"/>
          <w:szCs w:val="22"/>
          <w:lang w:val="en-GB"/>
        </w:rPr>
        <w:t xml:space="preserve">As part </w:t>
      </w:r>
      <w:r w:rsidR="00AF2303">
        <w:rPr>
          <w:rFonts w:ascii="Calibri" w:hAnsi="Calibri" w:cs="Arial"/>
          <w:color w:val="000000"/>
          <w:sz w:val="22"/>
          <w:szCs w:val="22"/>
          <w:lang w:val="en-GB"/>
        </w:rPr>
        <w:t>of the NBB’s</w:t>
      </w:r>
      <w:r>
        <w:rPr>
          <w:rFonts w:ascii="Calibri" w:hAnsi="Calibri" w:cs="Arial"/>
          <w:color w:val="000000"/>
          <w:sz w:val="22"/>
          <w:szCs w:val="22"/>
          <w:lang w:val="en-GB"/>
        </w:rPr>
        <w:t xml:space="preserve"> commitment to transparancy for donors, the research community</w:t>
      </w:r>
      <w:r w:rsidR="00923403">
        <w:rPr>
          <w:rFonts w:ascii="Calibri" w:hAnsi="Calibri" w:cs="Arial"/>
          <w:color w:val="000000"/>
          <w:sz w:val="22"/>
          <w:szCs w:val="22"/>
          <w:lang w:val="en-GB"/>
        </w:rPr>
        <w:t>, regulators, funders</w:t>
      </w:r>
      <w:r>
        <w:rPr>
          <w:rFonts w:ascii="Calibri" w:hAnsi="Calibri" w:cs="Arial"/>
          <w:color w:val="000000"/>
          <w:sz w:val="22"/>
          <w:szCs w:val="22"/>
          <w:lang w:val="en-GB"/>
        </w:rPr>
        <w:t xml:space="preserve"> and the public </w:t>
      </w:r>
      <w:r w:rsidR="00AF2303">
        <w:rPr>
          <w:rFonts w:ascii="Calibri" w:hAnsi="Calibri" w:cs="Arial"/>
          <w:color w:val="000000"/>
          <w:sz w:val="22"/>
          <w:szCs w:val="22"/>
          <w:lang w:val="en-GB"/>
        </w:rPr>
        <w:t>the NBB</w:t>
      </w:r>
      <w:r>
        <w:rPr>
          <w:rFonts w:ascii="Calibri" w:hAnsi="Calibri" w:cs="Arial"/>
          <w:color w:val="000000"/>
          <w:sz w:val="22"/>
          <w:szCs w:val="22"/>
          <w:lang w:val="en-GB"/>
        </w:rPr>
        <w:t xml:space="preserve"> </w:t>
      </w:r>
      <w:r w:rsidR="001C26A7">
        <w:rPr>
          <w:rFonts w:ascii="Calibri" w:hAnsi="Calibri" w:cs="Arial"/>
          <w:color w:val="000000"/>
          <w:sz w:val="22"/>
          <w:szCs w:val="22"/>
          <w:lang w:val="en-GB"/>
        </w:rPr>
        <w:t>report</w:t>
      </w:r>
      <w:r w:rsidR="00AF2303">
        <w:rPr>
          <w:rFonts w:ascii="Calibri" w:hAnsi="Calibri" w:cs="Arial"/>
          <w:color w:val="000000"/>
          <w:sz w:val="22"/>
          <w:szCs w:val="22"/>
          <w:lang w:val="en-GB"/>
        </w:rPr>
        <w:t>s</w:t>
      </w:r>
      <w:r w:rsidR="00D82227">
        <w:rPr>
          <w:rFonts w:ascii="Calibri" w:hAnsi="Calibri" w:cs="Arial"/>
          <w:color w:val="000000"/>
          <w:sz w:val="22"/>
          <w:szCs w:val="22"/>
          <w:lang w:val="en-GB"/>
        </w:rPr>
        <w:t xml:space="preserve"> </w:t>
      </w:r>
      <w:r w:rsidR="001C26A7">
        <w:rPr>
          <w:rFonts w:ascii="Calibri" w:hAnsi="Calibri" w:cs="Arial"/>
          <w:color w:val="000000"/>
          <w:sz w:val="22"/>
          <w:szCs w:val="22"/>
          <w:lang w:val="en-GB"/>
        </w:rPr>
        <w:t xml:space="preserve">and </w:t>
      </w:r>
      <w:r>
        <w:rPr>
          <w:rFonts w:ascii="Calibri" w:hAnsi="Calibri" w:cs="Arial"/>
          <w:color w:val="000000"/>
          <w:sz w:val="22"/>
          <w:szCs w:val="22"/>
          <w:lang w:val="en-GB"/>
        </w:rPr>
        <w:t>publish</w:t>
      </w:r>
      <w:r w:rsidR="00AF2303">
        <w:rPr>
          <w:rFonts w:ascii="Calibri" w:hAnsi="Calibri" w:cs="Arial"/>
          <w:color w:val="000000"/>
          <w:sz w:val="22"/>
          <w:szCs w:val="22"/>
          <w:lang w:val="en-GB"/>
        </w:rPr>
        <w:t>es</w:t>
      </w:r>
      <w:r>
        <w:rPr>
          <w:rFonts w:ascii="Calibri" w:hAnsi="Calibri" w:cs="Arial"/>
          <w:color w:val="000000"/>
          <w:sz w:val="22"/>
          <w:szCs w:val="22"/>
          <w:lang w:val="en-GB"/>
        </w:rPr>
        <w:t xml:space="preserve"> information on the projects that are sub</w:t>
      </w:r>
      <w:r w:rsidR="00AF2303">
        <w:rPr>
          <w:rFonts w:ascii="Calibri" w:hAnsi="Calibri" w:cs="Arial"/>
          <w:color w:val="000000"/>
          <w:sz w:val="22"/>
          <w:szCs w:val="22"/>
          <w:lang w:val="en-GB"/>
        </w:rPr>
        <w:t>mitted to it</w:t>
      </w:r>
      <w:r>
        <w:rPr>
          <w:rFonts w:ascii="Calibri" w:hAnsi="Calibri" w:cs="Arial"/>
          <w:color w:val="000000"/>
          <w:sz w:val="22"/>
          <w:szCs w:val="22"/>
          <w:lang w:val="en-GB"/>
        </w:rPr>
        <w:t xml:space="preserve"> and the decisi</w:t>
      </w:r>
      <w:r w:rsidR="00AF2303">
        <w:rPr>
          <w:rFonts w:ascii="Calibri" w:hAnsi="Calibri" w:cs="Arial"/>
          <w:color w:val="000000"/>
          <w:sz w:val="22"/>
          <w:szCs w:val="22"/>
          <w:lang w:val="en-GB"/>
        </w:rPr>
        <w:t>ons it</w:t>
      </w:r>
      <w:r>
        <w:rPr>
          <w:rFonts w:ascii="Calibri" w:hAnsi="Calibri" w:cs="Arial"/>
          <w:color w:val="000000"/>
          <w:sz w:val="22"/>
          <w:szCs w:val="22"/>
          <w:lang w:val="en-GB"/>
        </w:rPr>
        <w:t xml:space="preserve"> take</w:t>
      </w:r>
      <w:r w:rsidR="00AF2303">
        <w:rPr>
          <w:rFonts w:ascii="Calibri" w:hAnsi="Calibri" w:cs="Arial"/>
          <w:color w:val="000000"/>
          <w:sz w:val="22"/>
          <w:szCs w:val="22"/>
          <w:lang w:val="en-GB"/>
        </w:rPr>
        <w:t>s</w:t>
      </w:r>
      <w:r>
        <w:rPr>
          <w:rFonts w:ascii="Calibri" w:hAnsi="Calibri" w:cs="Arial"/>
          <w:color w:val="000000"/>
          <w:sz w:val="22"/>
          <w:szCs w:val="22"/>
          <w:lang w:val="en-GB"/>
        </w:rPr>
        <w:t xml:space="preserve">. </w:t>
      </w:r>
      <w:r w:rsidR="00D82227">
        <w:rPr>
          <w:rFonts w:ascii="Calibri" w:hAnsi="Calibri" w:cs="Arial"/>
          <w:color w:val="000000"/>
          <w:sz w:val="22"/>
          <w:szCs w:val="22"/>
          <w:lang w:val="en-GB"/>
        </w:rPr>
        <w:t>To this end, the NBB asks each applicant to provide two project summaries that are linked to applicant name and affiliation.</w:t>
      </w:r>
    </w:p>
    <w:p w:rsidR="00923403" w:rsidRPr="006567D5" w:rsidRDefault="00923403" w:rsidP="006567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68"/>
        <w:outlineLvl w:val="0"/>
        <w:rPr>
          <w:rFonts w:ascii="Calibri" w:hAnsi="Calibri" w:cs="Arial"/>
          <w:color w:val="000000"/>
          <w:sz w:val="22"/>
          <w:szCs w:val="22"/>
          <w:lang w:val="en-GB"/>
        </w:rPr>
      </w:pPr>
    </w:p>
    <w:p w:rsidR="00213C98" w:rsidRPr="00A52026" w:rsidRDefault="00A52026" w:rsidP="00B47199">
      <w:pPr>
        <w:numPr>
          <w:ilvl w:val="0"/>
          <w:numId w:val="14"/>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Pr>
          <w:rFonts w:ascii="Calibri" w:hAnsi="Calibri" w:cs="Arial"/>
          <w:b/>
          <w:color w:val="000000"/>
          <w:sz w:val="22"/>
          <w:szCs w:val="22"/>
          <w:lang w:val="en-GB"/>
        </w:rPr>
        <w:t>Scientific s</w:t>
      </w:r>
      <w:r w:rsidR="005318A5" w:rsidRPr="00213C98">
        <w:rPr>
          <w:rFonts w:ascii="Calibri" w:hAnsi="Calibri" w:cs="Arial"/>
          <w:b/>
          <w:color w:val="000000"/>
          <w:sz w:val="22"/>
          <w:szCs w:val="22"/>
          <w:lang w:val="en-GB"/>
        </w:rPr>
        <w:t>ummary of the project</w:t>
      </w:r>
      <w:r w:rsidR="00B31465">
        <w:rPr>
          <w:rFonts w:ascii="Calibri" w:hAnsi="Calibri" w:cs="Arial"/>
          <w:b/>
          <w:color w:val="000000"/>
          <w:sz w:val="22"/>
          <w:szCs w:val="22"/>
          <w:lang w:val="en-GB"/>
        </w:rPr>
        <w:t xml:space="preserve"> </w:t>
      </w:r>
      <w:r>
        <w:rPr>
          <w:rFonts w:ascii="Calibri" w:hAnsi="Calibri" w:cs="Arial"/>
          <w:b/>
          <w:color w:val="000000"/>
          <w:sz w:val="22"/>
          <w:szCs w:val="22"/>
          <w:lang w:val="en-GB"/>
        </w:rPr>
        <w:t xml:space="preserve">for </w:t>
      </w:r>
      <w:r w:rsidR="006567D5">
        <w:rPr>
          <w:rFonts w:ascii="Calibri" w:hAnsi="Calibri" w:cs="Arial"/>
          <w:b/>
          <w:color w:val="000000"/>
          <w:sz w:val="22"/>
          <w:szCs w:val="22"/>
          <w:lang w:val="en-GB"/>
        </w:rPr>
        <w:t xml:space="preserve">public </w:t>
      </w:r>
      <w:r w:rsidR="00F14BC7">
        <w:rPr>
          <w:rFonts w:ascii="Calibri" w:hAnsi="Calibri" w:cs="Arial"/>
          <w:b/>
          <w:color w:val="000000"/>
          <w:sz w:val="22"/>
          <w:szCs w:val="22"/>
          <w:lang w:val="en-GB"/>
        </w:rPr>
        <w:t xml:space="preserve">NBB </w:t>
      </w:r>
      <w:r>
        <w:rPr>
          <w:rFonts w:ascii="Calibri" w:hAnsi="Calibri" w:cs="Arial"/>
          <w:b/>
          <w:color w:val="000000"/>
          <w:sz w:val="22"/>
          <w:szCs w:val="22"/>
          <w:lang w:val="en-GB"/>
        </w:rPr>
        <w:t xml:space="preserve">website and </w:t>
      </w:r>
      <w:r w:rsidR="006567D5">
        <w:rPr>
          <w:rFonts w:ascii="Calibri" w:hAnsi="Calibri" w:cs="Arial"/>
          <w:b/>
          <w:color w:val="000000"/>
          <w:sz w:val="22"/>
          <w:szCs w:val="22"/>
          <w:lang w:val="en-GB"/>
        </w:rPr>
        <w:t xml:space="preserve">internal/external </w:t>
      </w:r>
      <w:r>
        <w:rPr>
          <w:rFonts w:ascii="Calibri" w:hAnsi="Calibri" w:cs="Arial"/>
          <w:b/>
          <w:color w:val="000000"/>
          <w:sz w:val="22"/>
          <w:szCs w:val="22"/>
          <w:lang w:val="en-GB"/>
        </w:rPr>
        <w:t xml:space="preserve">reporting </w:t>
      </w:r>
      <w:r w:rsidR="00B31465" w:rsidRPr="00E505FE">
        <w:rPr>
          <w:rFonts w:ascii="Calibri" w:hAnsi="Calibri" w:cs="Arial"/>
          <w:color w:val="000000"/>
          <w:sz w:val="22"/>
          <w:szCs w:val="22"/>
          <w:lang w:val="en-GB"/>
        </w:rPr>
        <w:t>(</w:t>
      </w:r>
      <w:r w:rsidR="00E11491">
        <w:rPr>
          <w:rFonts w:ascii="Calibri" w:hAnsi="Calibri" w:cs="Arial"/>
          <w:color w:val="000000"/>
          <w:sz w:val="22"/>
          <w:szCs w:val="22"/>
          <w:lang w:val="en-GB"/>
        </w:rPr>
        <w:t>max 250</w:t>
      </w:r>
      <w:r>
        <w:rPr>
          <w:rFonts w:ascii="Calibri" w:hAnsi="Calibri" w:cs="Arial"/>
          <w:color w:val="000000"/>
          <w:sz w:val="22"/>
          <w:szCs w:val="22"/>
          <w:lang w:val="en-GB"/>
        </w:rPr>
        <w:t xml:space="preserve"> words</w:t>
      </w:r>
      <w:r w:rsidR="00B31465" w:rsidRPr="00E505FE">
        <w:rPr>
          <w:rFonts w:ascii="Calibri" w:hAnsi="Calibri" w:cs="Arial"/>
          <w:color w:val="000000"/>
          <w:sz w:val="22"/>
          <w:szCs w:val="22"/>
          <w:lang w:val="en-GB"/>
        </w:rPr>
        <w:t>)</w:t>
      </w:r>
    </w:p>
    <w:p w:rsidR="00B31465" w:rsidRPr="00213C98" w:rsidRDefault="00B31465" w:rsidP="00213C98">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i/>
          <w:color w:val="000000"/>
          <w:sz w:val="20"/>
          <w:szCs w:val="20"/>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AF2303"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r>
        <w:rPr>
          <w:rFonts w:ascii="Calibri" w:hAnsi="Calibri" w:cs="Arial"/>
          <w:color w:val="000000"/>
          <w:sz w:val="22"/>
          <w:szCs w:val="22"/>
          <w:lang w:val="en-GB"/>
        </w:rPr>
        <w:tab/>
      </w: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Pr="00213C98" w:rsidRDefault="005318A5" w:rsidP="005318A5">
      <w:pPr>
        <w:pBdr>
          <w:top w:val="single" w:sz="4" w:space="0" w:color="auto"/>
          <w:left w:val="single" w:sz="4" w:space="4" w:color="auto"/>
          <w:bottom w:val="single" w:sz="4" w:space="1" w:color="auto"/>
          <w:right w:val="single" w:sz="4" w:space="0"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5318A5"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A52026" w:rsidRDefault="00FE3EAF"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sdt>
        <w:sdtPr>
          <w:rPr>
            <w:rFonts w:ascii="Calibri" w:hAnsi="Calibri" w:cs="Arial"/>
            <w:color w:val="000000"/>
            <w:sz w:val="22"/>
            <w:szCs w:val="22"/>
            <w:lang w:val="en-GB"/>
          </w:rPr>
          <w:id w:val="-116537099"/>
          <w14:checkbox>
            <w14:checked w14:val="0"/>
            <w14:checkedState w14:val="2612" w14:font="MS Gothic"/>
            <w14:uncheckedState w14:val="2610" w14:font="MS Gothic"/>
          </w14:checkbox>
        </w:sdtPr>
        <w:sdtEndPr/>
        <w:sdtContent>
          <w:r w:rsidR="008109D0">
            <w:rPr>
              <w:rFonts w:ascii="MS Gothic" w:eastAsia="MS Gothic" w:hAnsi="MS Gothic" w:cs="Arial" w:hint="eastAsia"/>
              <w:color w:val="000000"/>
              <w:sz w:val="22"/>
              <w:szCs w:val="22"/>
              <w:lang w:val="en-GB"/>
            </w:rPr>
            <w:t>☐</w:t>
          </w:r>
        </w:sdtContent>
      </w:sdt>
      <w:r w:rsidR="008109D0">
        <w:rPr>
          <w:rFonts w:ascii="Calibri" w:hAnsi="Calibri" w:cs="Arial"/>
          <w:color w:val="000000"/>
          <w:sz w:val="22"/>
          <w:szCs w:val="22"/>
          <w:lang w:val="en-GB"/>
        </w:rPr>
        <w:t xml:space="preserve"> </w:t>
      </w:r>
      <w:r w:rsidR="006567D5">
        <w:rPr>
          <w:rFonts w:ascii="Calibri" w:hAnsi="Calibri" w:cs="Arial"/>
          <w:color w:val="000000"/>
          <w:sz w:val="22"/>
          <w:szCs w:val="22"/>
          <w:lang w:val="en-GB"/>
        </w:rPr>
        <w:t>I wish to apply an e</w:t>
      </w:r>
      <w:r w:rsidR="00F14BC7" w:rsidRPr="00460E59">
        <w:rPr>
          <w:rFonts w:ascii="Calibri" w:hAnsi="Calibri" w:cs="Arial"/>
          <w:color w:val="000000"/>
          <w:sz w:val="22"/>
          <w:szCs w:val="22"/>
          <w:lang w:val="en-GB"/>
        </w:rPr>
        <w:t>mbargo</w:t>
      </w:r>
      <w:r w:rsidR="00F14BC7">
        <w:rPr>
          <w:rFonts w:ascii="Calibri" w:hAnsi="Calibri" w:cs="Arial"/>
          <w:color w:val="000000"/>
          <w:sz w:val="22"/>
          <w:szCs w:val="22"/>
          <w:lang w:val="en-GB"/>
        </w:rPr>
        <w:t xml:space="preserve">: </w:t>
      </w:r>
      <w:r w:rsidR="00C6787B">
        <w:rPr>
          <w:rFonts w:ascii="Calibri" w:hAnsi="Calibri" w:cs="Arial"/>
          <w:color w:val="000000"/>
          <w:sz w:val="22"/>
          <w:szCs w:val="22"/>
          <w:lang w:val="en-GB"/>
        </w:rPr>
        <w:t>d</w:t>
      </w:r>
      <w:r w:rsidR="00F14BC7">
        <w:rPr>
          <w:rFonts w:ascii="Calibri" w:hAnsi="Calibri" w:cs="Arial"/>
          <w:color w:val="000000"/>
          <w:sz w:val="22"/>
          <w:szCs w:val="22"/>
          <w:lang w:val="en-GB"/>
        </w:rPr>
        <w:t>ue</w:t>
      </w:r>
      <w:r w:rsidR="00C6787B">
        <w:rPr>
          <w:rFonts w:ascii="Calibri" w:hAnsi="Calibri" w:cs="Arial"/>
          <w:color w:val="000000"/>
          <w:sz w:val="22"/>
          <w:szCs w:val="22"/>
          <w:lang w:val="en-GB"/>
        </w:rPr>
        <w:t xml:space="preserve"> to commercial confidentiality</w:t>
      </w:r>
      <w:r w:rsidR="00F14BC7">
        <w:rPr>
          <w:rFonts w:ascii="Calibri" w:hAnsi="Calibri" w:cs="Arial"/>
          <w:color w:val="000000"/>
          <w:sz w:val="22"/>
          <w:szCs w:val="22"/>
          <w:lang w:val="en-GB"/>
        </w:rPr>
        <w:t xml:space="preserve">, please do not publish this summary </w:t>
      </w:r>
      <w:r w:rsidR="003B6064">
        <w:rPr>
          <w:rFonts w:ascii="Calibri" w:hAnsi="Calibri" w:cs="Arial"/>
          <w:color w:val="000000"/>
          <w:sz w:val="22"/>
          <w:szCs w:val="22"/>
          <w:lang w:val="en-GB"/>
        </w:rPr>
        <w:t xml:space="preserve">outside </w:t>
      </w:r>
      <w:r w:rsidR="005505BB">
        <w:rPr>
          <w:rFonts w:ascii="Calibri" w:hAnsi="Calibri" w:cs="Arial"/>
          <w:color w:val="000000"/>
          <w:sz w:val="22"/>
          <w:szCs w:val="22"/>
          <w:lang w:val="en-GB"/>
        </w:rPr>
        <w:t>th</w:t>
      </w:r>
      <w:r w:rsidR="003B6064">
        <w:rPr>
          <w:rFonts w:ascii="Calibri" w:hAnsi="Calibri" w:cs="Arial"/>
          <w:color w:val="000000"/>
          <w:sz w:val="22"/>
          <w:szCs w:val="22"/>
          <w:lang w:val="en-GB"/>
        </w:rPr>
        <w:t xml:space="preserve">e NBB </w:t>
      </w:r>
      <w:r w:rsidR="00F14BC7">
        <w:rPr>
          <w:rFonts w:ascii="Calibri" w:hAnsi="Calibri" w:cs="Arial"/>
          <w:color w:val="000000"/>
          <w:sz w:val="22"/>
          <w:szCs w:val="22"/>
          <w:lang w:val="en-GB"/>
        </w:rPr>
        <w:t xml:space="preserve">until: </w:t>
      </w:r>
    </w:p>
    <w:p w:rsidR="00A52026" w:rsidRPr="00923403" w:rsidRDefault="00FE3EAF" w:rsidP="0092340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sdt>
        <w:sdtPr>
          <w:rPr>
            <w:rFonts w:ascii="Calibri" w:hAnsi="Calibri" w:cs="Arial"/>
            <w:color w:val="000000"/>
            <w:sz w:val="22"/>
            <w:szCs w:val="22"/>
            <w:lang w:val="en-GB"/>
          </w:rPr>
          <w:id w:val="-1136711851"/>
          <w14:checkbox>
            <w14:checked w14:val="0"/>
            <w14:checkedState w14:val="2612" w14:font="MS Gothic"/>
            <w14:uncheckedState w14:val="2610" w14:font="MS Gothic"/>
          </w14:checkbox>
        </w:sdtPr>
        <w:sdtEndPr/>
        <w:sdtContent>
          <w:r w:rsidR="008109D0">
            <w:rPr>
              <w:rFonts w:ascii="MS Gothic" w:eastAsia="MS Gothic" w:hAnsi="MS Gothic" w:cs="Arial" w:hint="eastAsia"/>
              <w:color w:val="000000"/>
              <w:sz w:val="22"/>
              <w:szCs w:val="22"/>
              <w:lang w:val="en-GB"/>
            </w:rPr>
            <w:t>☐</w:t>
          </w:r>
        </w:sdtContent>
      </w:sdt>
      <w:r w:rsidR="008109D0">
        <w:rPr>
          <w:rFonts w:ascii="Calibri" w:hAnsi="Calibri" w:cs="Arial"/>
          <w:color w:val="000000"/>
          <w:sz w:val="22"/>
          <w:szCs w:val="22"/>
          <w:lang w:val="en-GB"/>
        </w:rPr>
        <w:t xml:space="preserve"> </w:t>
      </w:r>
      <w:r w:rsidR="001C26A7">
        <w:rPr>
          <w:rFonts w:ascii="Calibri" w:hAnsi="Calibri" w:cs="Arial"/>
          <w:color w:val="000000"/>
          <w:sz w:val="22"/>
          <w:szCs w:val="22"/>
          <w:lang w:val="en-GB"/>
        </w:rPr>
        <w:t>I allow the NBB to publish my contact details along with my summary</w:t>
      </w:r>
    </w:p>
    <w:p w:rsidR="00A52026" w:rsidRPr="00213C98" w:rsidRDefault="00A52026"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A52026" w:rsidRPr="00303FFC" w:rsidRDefault="00A52026" w:rsidP="00B47199">
      <w:pPr>
        <w:numPr>
          <w:ilvl w:val="0"/>
          <w:numId w:val="14"/>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r>
        <w:rPr>
          <w:rFonts w:ascii="Calibri" w:hAnsi="Calibri" w:cs="Arial"/>
          <w:b/>
          <w:color w:val="000000"/>
          <w:sz w:val="22"/>
          <w:szCs w:val="22"/>
          <w:lang w:val="en-GB"/>
        </w:rPr>
        <w:t>Lay s</w:t>
      </w:r>
      <w:r w:rsidRPr="00213C98">
        <w:rPr>
          <w:rFonts w:ascii="Calibri" w:hAnsi="Calibri" w:cs="Arial"/>
          <w:b/>
          <w:color w:val="000000"/>
          <w:sz w:val="22"/>
          <w:szCs w:val="22"/>
          <w:lang w:val="en-GB"/>
        </w:rPr>
        <w:t>ummary of the project</w:t>
      </w:r>
      <w:r>
        <w:rPr>
          <w:rFonts w:ascii="Calibri" w:hAnsi="Calibri" w:cs="Arial"/>
          <w:b/>
          <w:color w:val="000000"/>
          <w:sz w:val="22"/>
          <w:szCs w:val="22"/>
          <w:lang w:val="en-GB"/>
        </w:rPr>
        <w:t xml:space="preserve"> for </w:t>
      </w:r>
      <w:r w:rsidR="006567D5">
        <w:rPr>
          <w:rFonts w:ascii="Calibri" w:hAnsi="Calibri" w:cs="Arial"/>
          <w:b/>
          <w:color w:val="000000"/>
          <w:sz w:val="22"/>
          <w:szCs w:val="22"/>
          <w:lang w:val="en-GB"/>
        </w:rPr>
        <w:t xml:space="preserve">public </w:t>
      </w:r>
      <w:r w:rsidR="00F14BC7">
        <w:rPr>
          <w:rFonts w:ascii="Calibri" w:hAnsi="Calibri" w:cs="Arial"/>
          <w:b/>
          <w:color w:val="000000"/>
          <w:sz w:val="22"/>
          <w:szCs w:val="22"/>
          <w:lang w:val="en-GB"/>
        </w:rPr>
        <w:t xml:space="preserve">NBB </w:t>
      </w:r>
      <w:r>
        <w:rPr>
          <w:rFonts w:ascii="Calibri" w:hAnsi="Calibri" w:cs="Arial"/>
          <w:b/>
          <w:color w:val="000000"/>
          <w:sz w:val="22"/>
          <w:szCs w:val="22"/>
          <w:lang w:val="en-GB"/>
        </w:rPr>
        <w:t>website and</w:t>
      </w:r>
      <w:r w:rsidR="006567D5">
        <w:rPr>
          <w:rFonts w:ascii="Calibri" w:hAnsi="Calibri" w:cs="Arial"/>
          <w:b/>
          <w:color w:val="000000"/>
          <w:sz w:val="22"/>
          <w:szCs w:val="22"/>
          <w:lang w:val="en-GB"/>
        </w:rPr>
        <w:t xml:space="preserve"> internal/external</w:t>
      </w:r>
      <w:r>
        <w:rPr>
          <w:rFonts w:ascii="Calibri" w:hAnsi="Calibri" w:cs="Arial"/>
          <w:b/>
          <w:color w:val="000000"/>
          <w:sz w:val="22"/>
          <w:szCs w:val="22"/>
          <w:lang w:val="en-GB"/>
        </w:rPr>
        <w:t xml:space="preserve"> reporting </w:t>
      </w:r>
      <w:r w:rsidRPr="00E505FE">
        <w:rPr>
          <w:rFonts w:ascii="Calibri" w:hAnsi="Calibri" w:cs="Arial"/>
          <w:color w:val="000000"/>
          <w:sz w:val="22"/>
          <w:szCs w:val="22"/>
          <w:lang w:val="en-GB"/>
        </w:rPr>
        <w:t>(</w:t>
      </w:r>
      <w:r w:rsidR="00E11491">
        <w:rPr>
          <w:rFonts w:ascii="Calibri" w:hAnsi="Calibri" w:cs="Arial"/>
          <w:color w:val="000000"/>
          <w:sz w:val="22"/>
          <w:szCs w:val="22"/>
          <w:lang w:val="en-GB"/>
        </w:rPr>
        <w:t>max 250</w:t>
      </w:r>
      <w:r>
        <w:rPr>
          <w:rFonts w:ascii="Calibri" w:hAnsi="Calibri" w:cs="Arial"/>
          <w:color w:val="000000"/>
          <w:sz w:val="22"/>
          <w:szCs w:val="22"/>
          <w:lang w:val="en-GB"/>
        </w:rPr>
        <w:t>words</w:t>
      </w:r>
      <w:r w:rsidR="00303FFC">
        <w:rPr>
          <w:rFonts w:ascii="Calibri" w:hAnsi="Calibri" w:cs="Arial"/>
          <w:color w:val="000000"/>
          <w:sz w:val="22"/>
          <w:szCs w:val="22"/>
          <w:lang w:val="en-GB"/>
        </w:rPr>
        <w:t>; please note, if written in English, the</w:t>
      </w:r>
      <w:r w:rsidR="00303FFC" w:rsidRPr="00303FFC">
        <w:rPr>
          <w:rFonts w:ascii="Calibri" w:hAnsi="Calibri" w:cs="Arial"/>
          <w:color w:val="000000"/>
          <w:sz w:val="22"/>
          <w:szCs w:val="22"/>
          <w:lang w:val="en-GB"/>
        </w:rPr>
        <w:t xml:space="preserve"> NBB may translate this to Dutch.</w:t>
      </w:r>
      <w:r w:rsidR="00303FFC">
        <w:rPr>
          <w:rFonts w:ascii="Calibri" w:hAnsi="Calibri" w:cs="Arial"/>
          <w:color w:val="000000"/>
          <w:sz w:val="22"/>
          <w:szCs w:val="22"/>
          <w:lang w:val="en-GB"/>
        </w:rPr>
        <w:t>)</w:t>
      </w:r>
    </w:p>
    <w:p w:rsidR="00F14BC7" w:rsidRDefault="00F14BC7" w:rsidP="00A52026">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p w:rsidR="00F14BC7" w:rsidRDefault="00F14BC7" w:rsidP="00A52026">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p w:rsidR="00F14BC7" w:rsidRPr="00A52026" w:rsidRDefault="00F14BC7" w:rsidP="00F14BC7">
      <w:pPr>
        <w:pBdr>
          <w:top w:val="single" w:sz="4" w:space="1" w:color="auto"/>
          <w:left w:val="single" w:sz="4" w:space="4"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A52026" w:rsidRDefault="00A52026"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pBdr>
          <w:top w:val="single" w:sz="4" w:space="1" w:color="auto"/>
          <w:left w:val="single" w:sz="4" w:space="4" w:color="auto"/>
          <w:bottom w:val="single" w:sz="4" w:space="1" w:color="auto"/>
          <w:right w:val="single" w:sz="4" w:space="4" w:color="auto"/>
        </w:pBdr>
        <w:ind w:right="568"/>
        <w:outlineLvl w:val="0"/>
        <w:rPr>
          <w:rFonts w:ascii="Calibri" w:hAnsi="Calibri" w:cs="Arial"/>
          <w:b/>
          <w:color w:val="000000"/>
          <w:sz w:val="22"/>
          <w:szCs w:val="22"/>
          <w:lang w:val="en-GB"/>
        </w:rPr>
      </w:pPr>
    </w:p>
    <w:p w:rsidR="00F14BC7" w:rsidRDefault="00F14BC7" w:rsidP="00F14BC7">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F14BC7" w:rsidRDefault="00FE3EAF" w:rsidP="00F14BC7">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sdt>
        <w:sdtPr>
          <w:rPr>
            <w:rFonts w:ascii="Calibri" w:hAnsi="Calibri" w:cs="Arial"/>
            <w:color w:val="000000"/>
            <w:sz w:val="22"/>
            <w:szCs w:val="22"/>
            <w:lang w:val="en-GB"/>
          </w:rPr>
          <w:id w:val="1909343021"/>
          <w14:checkbox>
            <w14:checked w14:val="0"/>
            <w14:checkedState w14:val="2612" w14:font="MS Gothic"/>
            <w14:uncheckedState w14:val="2610" w14:font="MS Gothic"/>
          </w14:checkbox>
        </w:sdtPr>
        <w:sdtEndPr/>
        <w:sdtContent>
          <w:r w:rsidR="004F324F">
            <w:rPr>
              <w:rFonts w:ascii="MS Gothic" w:eastAsia="MS Gothic" w:hAnsi="MS Gothic" w:cs="Arial" w:hint="eastAsia"/>
              <w:color w:val="000000"/>
              <w:sz w:val="22"/>
              <w:szCs w:val="22"/>
              <w:lang w:val="en-GB"/>
            </w:rPr>
            <w:t>☐</w:t>
          </w:r>
        </w:sdtContent>
      </w:sdt>
      <w:r w:rsidR="004F324F">
        <w:rPr>
          <w:rFonts w:ascii="Calibri" w:hAnsi="Calibri" w:cs="Arial"/>
          <w:color w:val="000000"/>
          <w:sz w:val="22"/>
          <w:szCs w:val="22"/>
          <w:lang w:val="en-GB"/>
        </w:rPr>
        <w:t xml:space="preserve"> </w:t>
      </w:r>
      <w:r w:rsidR="006567D5">
        <w:rPr>
          <w:rFonts w:ascii="Calibri" w:hAnsi="Calibri" w:cs="Arial"/>
          <w:color w:val="000000"/>
          <w:sz w:val="22"/>
          <w:szCs w:val="22"/>
          <w:lang w:val="en-GB"/>
        </w:rPr>
        <w:t>I wish to apply an e</w:t>
      </w:r>
      <w:r w:rsidR="00F14BC7">
        <w:rPr>
          <w:rFonts w:ascii="Calibri" w:hAnsi="Calibri" w:cs="Arial"/>
          <w:color w:val="000000"/>
          <w:sz w:val="22"/>
          <w:szCs w:val="22"/>
          <w:lang w:val="en-GB"/>
        </w:rPr>
        <w:t xml:space="preserve">mbargo: </w:t>
      </w:r>
      <w:r w:rsidR="00C6787B">
        <w:rPr>
          <w:rFonts w:ascii="Calibri" w:hAnsi="Calibri" w:cs="Arial"/>
          <w:color w:val="000000"/>
          <w:sz w:val="22"/>
          <w:szCs w:val="22"/>
          <w:lang w:val="en-GB"/>
        </w:rPr>
        <w:t>d</w:t>
      </w:r>
      <w:r w:rsidR="00F14BC7">
        <w:rPr>
          <w:rFonts w:ascii="Calibri" w:hAnsi="Calibri" w:cs="Arial"/>
          <w:color w:val="000000"/>
          <w:sz w:val="22"/>
          <w:szCs w:val="22"/>
          <w:lang w:val="en-GB"/>
        </w:rPr>
        <w:t>ue</w:t>
      </w:r>
      <w:r w:rsidR="00C6787B">
        <w:rPr>
          <w:rFonts w:ascii="Calibri" w:hAnsi="Calibri" w:cs="Arial"/>
          <w:color w:val="000000"/>
          <w:sz w:val="22"/>
          <w:szCs w:val="22"/>
          <w:lang w:val="en-GB"/>
        </w:rPr>
        <w:t xml:space="preserve"> to commercial confidentiality</w:t>
      </w:r>
      <w:r w:rsidR="00F14BC7">
        <w:rPr>
          <w:rFonts w:ascii="Calibri" w:hAnsi="Calibri" w:cs="Arial"/>
          <w:color w:val="000000"/>
          <w:sz w:val="22"/>
          <w:szCs w:val="22"/>
          <w:lang w:val="en-GB"/>
        </w:rPr>
        <w:t xml:space="preserve">, please do not publish this summary </w:t>
      </w:r>
      <w:r w:rsidR="003B6064">
        <w:rPr>
          <w:rFonts w:ascii="Calibri" w:hAnsi="Calibri" w:cs="Arial"/>
          <w:color w:val="000000"/>
          <w:sz w:val="22"/>
          <w:szCs w:val="22"/>
          <w:lang w:val="en-GB"/>
        </w:rPr>
        <w:t xml:space="preserve">outside the NBB </w:t>
      </w:r>
      <w:r w:rsidR="00F14BC7">
        <w:rPr>
          <w:rFonts w:ascii="Calibri" w:hAnsi="Calibri" w:cs="Arial"/>
          <w:color w:val="000000"/>
          <w:sz w:val="22"/>
          <w:szCs w:val="22"/>
          <w:lang w:val="en-GB"/>
        </w:rPr>
        <w:t xml:space="preserve">until: </w:t>
      </w:r>
    </w:p>
    <w:p w:rsidR="001C26A7" w:rsidRDefault="00FE3EAF" w:rsidP="001C26A7">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sdt>
        <w:sdtPr>
          <w:rPr>
            <w:rFonts w:ascii="Calibri" w:hAnsi="Calibri" w:cs="Arial"/>
            <w:color w:val="000000"/>
            <w:sz w:val="22"/>
            <w:szCs w:val="22"/>
            <w:lang w:val="en-GB"/>
          </w:rPr>
          <w:id w:val="2143218546"/>
          <w14:checkbox>
            <w14:checked w14:val="0"/>
            <w14:checkedState w14:val="2612" w14:font="MS Gothic"/>
            <w14:uncheckedState w14:val="2610" w14:font="MS Gothic"/>
          </w14:checkbox>
        </w:sdtPr>
        <w:sdtEndPr/>
        <w:sdtContent>
          <w:r w:rsidR="004F324F">
            <w:rPr>
              <w:rFonts w:ascii="MS Gothic" w:eastAsia="MS Gothic" w:hAnsi="MS Gothic" w:cs="Arial" w:hint="eastAsia"/>
              <w:color w:val="000000"/>
              <w:sz w:val="22"/>
              <w:szCs w:val="22"/>
              <w:lang w:val="en-GB"/>
            </w:rPr>
            <w:t>☐</w:t>
          </w:r>
        </w:sdtContent>
      </w:sdt>
      <w:r w:rsidR="004F324F">
        <w:rPr>
          <w:rFonts w:ascii="Calibri" w:hAnsi="Calibri" w:cs="Arial"/>
          <w:color w:val="000000"/>
          <w:sz w:val="22"/>
          <w:szCs w:val="22"/>
          <w:lang w:val="en-GB"/>
        </w:rPr>
        <w:t xml:space="preserve"> </w:t>
      </w:r>
      <w:r w:rsidR="001C26A7">
        <w:rPr>
          <w:rFonts w:ascii="Calibri" w:hAnsi="Calibri" w:cs="Arial"/>
          <w:color w:val="000000"/>
          <w:sz w:val="22"/>
          <w:szCs w:val="22"/>
          <w:lang w:val="en-GB"/>
        </w:rPr>
        <w:t>I allow the NBB to publish my contact details along with my summary</w:t>
      </w:r>
    </w:p>
    <w:p w:rsidR="00A52026" w:rsidRDefault="00A52026" w:rsidP="005318A5">
      <w:pPr>
        <w:ind w:right="568"/>
        <w:outlineLvl w:val="0"/>
        <w:rPr>
          <w:rFonts w:ascii="Calibri" w:hAnsi="Calibri" w:cs="Arial"/>
          <w:b/>
          <w:color w:val="000000"/>
          <w:sz w:val="22"/>
          <w:szCs w:val="22"/>
          <w:lang w:val="en-GB"/>
        </w:rPr>
      </w:pPr>
    </w:p>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880BA4" w:rsidRDefault="00880BA4" w:rsidP="00880BA4">
      <w:pPr>
        <w:pStyle w:val="ListParagraph"/>
        <w:spacing w:after="160" w:line="259" w:lineRule="auto"/>
        <w:ind w:left="720"/>
        <w:contextualSpacing/>
        <w:rPr>
          <w:rFonts w:ascii="Calibri" w:hAnsi="Calibri"/>
          <w:b/>
          <w:sz w:val="22"/>
          <w:szCs w:val="22"/>
          <w:lang w:val="en-US"/>
        </w:rPr>
      </w:pPr>
    </w:p>
    <w:p w:rsidR="00D13729" w:rsidRDefault="00D13729" w:rsidP="00880BA4">
      <w:pPr>
        <w:pStyle w:val="ListParagraph"/>
        <w:spacing w:after="160" w:line="259" w:lineRule="auto"/>
        <w:ind w:left="720"/>
        <w:contextualSpacing/>
        <w:rPr>
          <w:rFonts w:ascii="Calibri" w:hAnsi="Calibri"/>
          <w:b/>
          <w:sz w:val="22"/>
          <w:szCs w:val="22"/>
          <w:lang w:val="en-US"/>
        </w:rPr>
      </w:pPr>
    </w:p>
    <w:p w:rsidR="00D13729" w:rsidRDefault="00D13729" w:rsidP="00880BA4">
      <w:pPr>
        <w:pStyle w:val="ListParagraph"/>
        <w:spacing w:after="160" w:line="259" w:lineRule="auto"/>
        <w:ind w:left="720"/>
        <w:contextualSpacing/>
        <w:rPr>
          <w:rFonts w:ascii="Calibri" w:hAnsi="Calibri"/>
          <w:b/>
          <w:sz w:val="22"/>
          <w:szCs w:val="22"/>
          <w:lang w:val="en-US"/>
        </w:rPr>
      </w:pPr>
    </w:p>
    <w:p w:rsidR="00D13729" w:rsidRPr="00880BA4" w:rsidRDefault="00D13729" w:rsidP="00880BA4">
      <w:pPr>
        <w:pStyle w:val="ListParagraph"/>
        <w:spacing w:after="160" w:line="259" w:lineRule="auto"/>
        <w:ind w:left="720"/>
        <w:contextualSpacing/>
        <w:rPr>
          <w:rFonts w:ascii="Calibri" w:hAnsi="Calibri"/>
          <w:b/>
          <w:sz w:val="22"/>
          <w:szCs w:val="22"/>
          <w:lang w:val="en-US"/>
        </w:rPr>
      </w:pPr>
    </w:p>
    <w:p w:rsidR="00CA5164" w:rsidRDefault="00880BA4" w:rsidP="00976E19">
      <w:pPr>
        <w:pStyle w:val="ListParagraph"/>
        <w:numPr>
          <w:ilvl w:val="0"/>
          <w:numId w:val="10"/>
        </w:numPr>
        <w:spacing w:after="160" w:line="259" w:lineRule="auto"/>
        <w:contextualSpacing/>
        <w:rPr>
          <w:rFonts w:ascii="Calibri" w:hAnsi="Calibri"/>
          <w:b/>
          <w:sz w:val="22"/>
          <w:szCs w:val="22"/>
          <w:lang w:val="en-US"/>
        </w:rPr>
      </w:pPr>
      <w:r w:rsidRPr="00880BA4">
        <w:rPr>
          <w:rFonts w:ascii="Calibri" w:hAnsi="Calibri" w:cs="Arial"/>
          <w:b/>
          <w:color w:val="000000"/>
          <w:sz w:val="22"/>
          <w:szCs w:val="22"/>
          <w:lang w:val="en-GB"/>
        </w:rPr>
        <w:lastRenderedPageBreak/>
        <w:t xml:space="preserve">Information on requested </w:t>
      </w:r>
      <w:r w:rsidR="00B1377A">
        <w:rPr>
          <w:rFonts w:ascii="Calibri" w:hAnsi="Calibri" w:cs="Arial"/>
          <w:b/>
          <w:color w:val="000000"/>
          <w:sz w:val="22"/>
          <w:szCs w:val="22"/>
          <w:lang w:val="en-GB"/>
        </w:rPr>
        <w:t xml:space="preserve">donor </w:t>
      </w:r>
      <w:r w:rsidRPr="00880BA4">
        <w:rPr>
          <w:rFonts w:ascii="Calibri" w:hAnsi="Calibri" w:cs="Arial"/>
          <w:b/>
          <w:color w:val="000000"/>
          <w:sz w:val="22"/>
          <w:szCs w:val="22"/>
          <w:lang w:val="en-GB"/>
        </w:rPr>
        <w:t>data/</w:t>
      </w:r>
      <w:r w:rsidR="00D13729">
        <w:rPr>
          <w:rFonts w:ascii="Calibri" w:hAnsi="Calibri" w:cs="Arial"/>
          <w:b/>
          <w:color w:val="000000"/>
          <w:sz w:val="22"/>
          <w:szCs w:val="22"/>
          <w:lang w:val="en-GB"/>
        </w:rPr>
        <w:t>cases</w:t>
      </w:r>
      <w:r w:rsidRPr="00880BA4">
        <w:rPr>
          <w:rFonts w:ascii="Calibri" w:hAnsi="Calibri" w:cs="Arial"/>
          <w:b/>
          <w:color w:val="000000"/>
          <w:sz w:val="22"/>
          <w:szCs w:val="22"/>
          <w:lang w:val="en-GB"/>
        </w:rPr>
        <w:t>s</w:t>
      </w:r>
      <w:bookmarkStart w:id="2" w:name="_Ref61376580"/>
      <w:r w:rsidR="00B04B10">
        <w:rPr>
          <w:rStyle w:val="FootnoteReference"/>
          <w:rFonts w:ascii="Calibri" w:hAnsi="Calibri" w:cs="Arial"/>
          <w:b/>
          <w:color w:val="000000"/>
          <w:sz w:val="22"/>
          <w:szCs w:val="22"/>
          <w:lang w:val="en-GB"/>
        </w:rPr>
        <w:footnoteReference w:id="1"/>
      </w:r>
      <w:bookmarkEnd w:id="2"/>
    </w:p>
    <w:p w:rsidR="000C019F" w:rsidRPr="00CB6DE2" w:rsidRDefault="000C019F" w:rsidP="00CB6DE2">
      <w:pPr>
        <w:pStyle w:val="ListParagraph"/>
        <w:spacing w:after="160" w:line="259" w:lineRule="auto"/>
        <w:contextualSpacing/>
        <w:rPr>
          <w:rFonts w:ascii="Calibri" w:hAnsi="Calibri"/>
          <w:i/>
          <w:sz w:val="22"/>
          <w:szCs w:val="22"/>
          <w:lang w:val="en-US"/>
        </w:rPr>
      </w:pPr>
      <w:r>
        <w:rPr>
          <w:rFonts w:ascii="Calibri" w:hAnsi="Calibri"/>
          <w:i/>
          <w:sz w:val="22"/>
          <w:szCs w:val="22"/>
          <w:lang w:val="en-US"/>
        </w:rPr>
        <w:t>Please be as specific about the data as possible; keep in mind the search result in medical files will be context dependent</w:t>
      </w:r>
    </w:p>
    <w:p w:rsidR="00460E59" w:rsidRPr="00CA5164" w:rsidRDefault="00E97996" w:rsidP="00B47199">
      <w:pPr>
        <w:pStyle w:val="ListParagraph"/>
        <w:numPr>
          <w:ilvl w:val="0"/>
          <w:numId w:val="15"/>
        </w:numPr>
        <w:spacing w:after="160" w:line="259" w:lineRule="auto"/>
        <w:contextualSpacing/>
        <w:rPr>
          <w:rFonts w:ascii="Calibri" w:hAnsi="Calibri"/>
          <w:b/>
          <w:sz w:val="22"/>
          <w:szCs w:val="22"/>
          <w:lang w:val="en-US"/>
        </w:rPr>
      </w:pPr>
      <w:r w:rsidRPr="00CA5164">
        <w:rPr>
          <w:rFonts w:ascii="Calibri" w:hAnsi="Calibri" w:cs="Arial"/>
          <w:color w:val="000000"/>
          <w:sz w:val="22"/>
          <w:szCs w:val="22"/>
          <w:lang w:val="en-GB"/>
        </w:rPr>
        <w:t>Which key words need to be used for the dat</w:t>
      </w:r>
      <w:r w:rsidR="0068157C" w:rsidRPr="00CA5164">
        <w:rPr>
          <w:rFonts w:ascii="Calibri" w:hAnsi="Calibri" w:cs="Arial"/>
          <w:color w:val="000000"/>
          <w:sz w:val="22"/>
          <w:szCs w:val="22"/>
          <w:lang w:val="en-GB"/>
        </w:rPr>
        <w:t>a search; please specify</w:t>
      </w:r>
    </w:p>
    <w:p w:rsidR="00F322D4" w:rsidRPr="003416F7" w:rsidRDefault="0068157C" w:rsidP="00B47199">
      <w:pPr>
        <w:pStyle w:val="ListParagraph"/>
        <w:numPr>
          <w:ilvl w:val="2"/>
          <w:numId w:val="13"/>
        </w:numPr>
        <w:spacing w:after="160" w:line="259" w:lineRule="auto"/>
        <w:contextualSpacing/>
        <w:rPr>
          <w:rFonts w:ascii="Calibri" w:hAnsi="Calibri"/>
          <w:sz w:val="22"/>
          <w:szCs w:val="22"/>
          <w:lang w:val="en-US"/>
        </w:rPr>
      </w:pPr>
      <w:r w:rsidRPr="00615706">
        <w:rPr>
          <w:rFonts w:ascii="Calibri" w:hAnsi="Calibri" w:cs="Arial"/>
          <w:color w:val="000000"/>
          <w:sz w:val="22"/>
          <w:szCs w:val="22"/>
          <w:lang w:val="en-US"/>
        </w:rPr>
        <w:t>which</w:t>
      </w:r>
      <w:r w:rsidR="00E97996" w:rsidRPr="00615706">
        <w:rPr>
          <w:rFonts w:ascii="Calibri" w:hAnsi="Calibri" w:cs="Arial"/>
          <w:color w:val="000000"/>
          <w:sz w:val="22"/>
          <w:szCs w:val="22"/>
          <w:lang w:val="en-GB"/>
        </w:rPr>
        <w:t xml:space="preserve"> </w:t>
      </w:r>
      <w:r w:rsidR="003B6064">
        <w:rPr>
          <w:rFonts w:ascii="Calibri" w:hAnsi="Calibri" w:cs="Arial"/>
          <w:color w:val="000000"/>
          <w:sz w:val="22"/>
          <w:szCs w:val="22"/>
          <w:lang w:val="en-GB"/>
        </w:rPr>
        <w:t xml:space="preserve">donor </w:t>
      </w:r>
      <w:r w:rsidR="00E11491">
        <w:rPr>
          <w:rFonts w:ascii="Calibri" w:hAnsi="Calibri" w:cs="Arial"/>
          <w:color w:val="000000"/>
          <w:sz w:val="22"/>
          <w:szCs w:val="22"/>
          <w:lang w:val="en-GB"/>
        </w:rPr>
        <w:t xml:space="preserve">parameters </w:t>
      </w:r>
      <w:r w:rsidR="003B6064">
        <w:rPr>
          <w:rFonts w:ascii="Calibri" w:hAnsi="Calibri" w:cs="Arial"/>
          <w:color w:val="000000"/>
          <w:sz w:val="22"/>
          <w:szCs w:val="22"/>
          <w:lang w:val="en-GB"/>
        </w:rPr>
        <w:t>(e.g. clinical diagnosis, symptoms, medication</w:t>
      </w:r>
      <w:r w:rsidR="00E11491">
        <w:rPr>
          <w:rFonts w:ascii="Calibri" w:hAnsi="Calibri" w:cs="Arial"/>
          <w:color w:val="000000"/>
          <w:sz w:val="22"/>
          <w:szCs w:val="22"/>
          <w:lang w:val="en-GB"/>
        </w:rPr>
        <w:t>,</w:t>
      </w:r>
      <w:r w:rsidR="003B6064">
        <w:rPr>
          <w:rFonts w:ascii="Calibri" w:hAnsi="Calibri" w:cs="Arial"/>
          <w:color w:val="000000"/>
          <w:sz w:val="22"/>
          <w:szCs w:val="22"/>
          <w:lang w:val="en-GB"/>
        </w:rPr>
        <w:t>neuropathology</w:t>
      </w:r>
      <w:r w:rsidR="003B6064" w:rsidRPr="003B6064">
        <w:rPr>
          <w:rFonts w:ascii="Calibri" w:hAnsi="Calibri" w:cs="Arial"/>
          <w:color w:val="000000"/>
          <w:sz w:val="22"/>
          <w:szCs w:val="22"/>
          <w:lang w:val="en-GB"/>
        </w:rPr>
        <w:t xml:space="preserve"> </w:t>
      </w:r>
      <w:r>
        <w:rPr>
          <w:rFonts w:ascii="Calibri" w:hAnsi="Calibri" w:cs="Arial"/>
          <w:color w:val="000000"/>
          <w:sz w:val="22"/>
          <w:szCs w:val="22"/>
          <w:lang w:val="en-GB"/>
        </w:rPr>
        <w:t>you are interested in</w:t>
      </w:r>
      <w:r w:rsidR="003416F7">
        <w:rPr>
          <w:rFonts w:ascii="Calibri" w:hAnsi="Calibri" w:cs="Arial"/>
          <w:color w:val="000000"/>
          <w:sz w:val="22"/>
          <w:szCs w:val="22"/>
          <w:lang w:val="en-GB"/>
        </w:rPr>
        <w:t>?</w:t>
      </w:r>
    </w:p>
    <w:p w:rsidR="003416F7"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2160"/>
        <w:contextualSpacing/>
        <w:rPr>
          <w:rFonts w:ascii="Calibri" w:hAnsi="Calibri"/>
          <w:sz w:val="22"/>
          <w:szCs w:val="22"/>
          <w:lang w:val="en-US"/>
        </w:rPr>
      </w:pPr>
    </w:p>
    <w:p w:rsidR="003416F7" w:rsidRPr="002A517D"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2160"/>
        <w:contextualSpacing/>
        <w:rPr>
          <w:rFonts w:ascii="Calibri" w:hAnsi="Calibri"/>
          <w:sz w:val="22"/>
          <w:szCs w:val="22"/>
          <w:lang w:val="en-US"/>
        </w:rPr>
      </w:pPr>
    </w:p>
    <w:p w:rsidR="00F322D4" w:rsidRPr="003416F7" w:rsidRDefault="0068157C" w:rsidP="00B47199">
      <w:pPr>
        <w:pStyle w:val="ListParagraph"/>
        <w:numPr>
          <w:ilvl w:val="2"/>
          <w:numId w:val="13"/>
        </w:numPr>
        <w:spacing w:after="160" w:line="259" w:lineRule="auto"/>
        <w:contextualSpacing/>
        <w:rPr>
          <w:rFonts w:ascii="Calibri" w:hAnsi="Calibri"/>
          <w:sz w:val="22"/>
          <w:szCs w:val="22"/>
          <w:lang w:val="en-US"/>
        </w:rPr>
      </w:pPr>
      <w:r>
        <w:rPr>
          <w:rFonts w:ascii="Calibri" w:hAnsi="Calibri" w:cs="Arial"/>
          <w:color w:val="000000"/>
          <w:sz w:val="22"/>
          <w:szCs w:val="22"/>
          <w:lang w:val="en-US"/>
        </w:rPr>
        <w:t>whether t</w:t>
      </w:r>
      <w:r w:rsidR="00E97996" w:rsidRPr="002A517D">
        <w:rPr>
          <w:rFonts w:ascii="Calibri" w:hAnsi="Calibri" w:cs="Arial"/>
          <w:color w:val="000000"/>
          <w:sz w:val="22"/>
          <w:szCs w:val="22"/>
          <w:lang w:val="en-GB"/>
        </w:rPr>
        <w:t>he search needs to match the exact words or parts of the word only</w:t>
      </w:r>
    </w:p>
    <w:p w:rsidR="003416F7"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2160"/>
        <w:contextualSpacing/>
        <w:rPr>
          <w:rFonts w:ascii="Calibri" w:hAnsi="Calibri"/>
          <w:sz w:val="22"/>
          <w:szCs w:val="22"/>
          <w:lang w:val="en-US"/>
        </w:rPr>
      </w:pPr>
    </w:p>
    <w:p w:rsidR="003416F7" w:rsidRPr="002A517D"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2160"/>
        <w:contextualSpacing/>
        <w:rPr>
          <w:rFonts w:ascii="Calibri" w:hAnsi="Calibri"/>
          <w:sz w:val="22"/>
          <w:szCs w:val="22"/>
          <w:lang w:val="en-US"/>
        </w:rPr>
      </w:pPr>
    </w:p>
    <w:p w:rsidR="00F322D4" w:rsidRPr="003416F7" w:rsidRDefault="00E97996" w:rsidP="00B47199">
      <w:pPr>
        <w:pStyle w:val="ListParagraph"/>
        <w:numPr>
          <w:ilvl w:val="2"/>
          <w:numId w:val="13"/>
        </w:numPr>
        <w:spacing w:after="160" w:line="259" w:lineRule="auto"/>
        <w:contextualSpacing/>
        <w:rPr>
          <w:rFonts w:ascii="Calibri" w:hAnsi="Calibri"/>
          <w:sz w:val="22"/>
          <w:szCs w:val="22"/>
          <w:lang w:val="en-US"/>
        </w:rPr>
      </w:pPr>
      <w:r w:rsidRPr="00615706">
        <w:rPr>
          <w:rFonts w:ascii="Calibri" w:hAnsi="Calibri" w:cs="Arial"/>
          <w:color w:val="000000"/>
          <w:sz w:val="22"/>
          <w:szCs w:val="22"/>
          <w:lang w:val="en-GB"/>
        </w:rPr>
        <w:t xml:space="preserve">search terms need to combined in ‘AND’ or ‘OR’ </w:t>
      </w:r>
      <w:r w:rsidR="000C019F">
        <w:rPr>
          <w:rFonts w:ascii="Calibri" w:hAnsi="Calibri" w:cs="Arial"/>
          <w:color w:val="000000"/>
          <w:sz w:val="22"/>
          <w:szCs w:val="22"/>
          <w:lang w:val="en-GB"/>
        </w:rPr>
        <w:t xml:space="preserve">or ‘EXCLUDE’ </w:t>
      </w:r>
      <w:r w:rsidRPr="00615706">
        <w:rPr>
          <w:rFonts w:ascii="Calibri" w:hAnsi="Calibri" w:cs="Arial"/>
          <w:color w:val="000000"/>
          <w:sz w:val="22"/>
          <w:szCs w:val="22"/>
          <w:lang w:val="en-GB"/>
        </w:rPr>
        <w:t>manner</w:t>
      </w:r>
    </w:p>
    <w:p w:rsidR="003416F7"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2160"/>
        <w:contextualSpacing/>
        <w:rPr>
          <w:rFonts w:ascii="Calibri" w:hAnsi="Calibri"/>
          <w:sz w:val="22"/>
          <w:szCs w:val="22"/>
          <w:lang w:val="en-US"/>
        </w:rPr>
      </w:pPr>
    </w:p>
    <w:p w:rsidR="003416F7" w:rsidRPr="002A517D"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2160"/>
        <w:contextualSpacing/>
        <w:rPr>
          <w:rFonts w:ascii="Calibri" w:hAnsi="Calibri"/>
          <w:sz w:val="22"/>
          <w:szCs w:val="22"/>
          <w:lang w:val="en-US"/>
        </w:rPr>
      </w:pPr>
    </w:p>
    <w:p w:rsidR="00460E59" w:rsidRDefault="00A56ECC" w:rsidP="00B47199">
      <w:pPr>
        <w:pStyle w:val="ListParagraph"/>
        <w:numPr>
          <w:ilvl w:val="0"/>
          <w:numId w:val="15"/>
        </w:numPr>
        <w:spacing w:after="160" w:line="259" w:lineRule="auto"/>
        <w:contextualSpacing/>
        <w:rPr>
          <w:rFonts w:ascii="Calibri" w:hAnsi="Calibri"/>
          <w:sz w:val="22"/>
          <w:szCs w:val="22"/>
          <w:lang w:val="en-US"/>
        </w:rPr>
      </w:pPr>
      <w:r>
        <w:rPr>
          <w:rFonts w:ascii="Calibri" w:hAnsi="Calibri"/>
          <w:sz w:val="22"/>
          <w:szCs w:val="22"/>
          <w:lang w:val="en-US"/>
        </w:rPr>
        <w:t xml:space="preserve">Do you want to receive all data that match </w:t>
      </w:r>
      <w:r w:rsidR="00C14F88">
        <w:rPr>
          <w:rFonts w:ascii="Calibri" w:hAnsi="Calibri"/>
          <w:sz w:val="22"/>
          <w:szCs w:val="22"/>
          <w:lang w:val="en-US"/>
        </w:rPr>
        <w:t>the search criteria or do you have a pre-defined sample size (if so, please provide rationale)?</w:t>
      </w:r>
    </w:p>
    <w:p w:rsidR="003416F7"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1440"/>
        <w:contextualSpacing/>
        <w:rPr>
          <w:rFonts w:ascii="Calibri" w:hAnsi="Calibri"/>
          <w:sz w:val="22"/>
          <w:szCs w:val="22"/>
          <w:lang w:val="en-US"/>
        </w:rPr>
      </w:pPr>
    </w:p>
    <w:p w:rsidR="003416F7" w:rsidRPr="008109D0"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1440"/>
        <w:contextualSpacing/>
        <w:rPr>
          <w:rFonts w:ascii="Calibri" w:hAnsi="Calibri"/>
          <w:sz w:val="22"/>
          <w:szCs w:val="22"/>
          <w:lang w:val="en-US"/>
        </w:rPr>
      </w:pPr>
    </w:p>
    <w:p w:rsidR="00CC44F0" w:rsidRDefault="00CC44F0" w:rsidP="00CA5164">
      <w:pPr>
        <w:pStyle w:val="ListParagraph"/>
        <w:spacing w:after="160" w:line="259" w:lineRule="auto"/>
        <w:contextualSpacing/>
        <w:rPr>
          <w:rFonts w:ascii="Calibri" w:hAnsi="Calibri"/>
          <w:sz w:val="22"/>
          <w:szCs w:val="22"/>
          <w:lang w:val="en-US"/>
        </w:rPr>
      </w:pPr>
    </w:p>
    <w:p w:rsidR="00CC44F0" w:rsidRPr="00615706" w:rsidRDefault="00CC44F0" w:rsidP="00CA5164">
      <w:pPr>
        <w:pStyle w:val="ListParagraph"/>
        <w:spacing w:after="160" w:line="259" w:lineRule="auto"/>
        <w:contextualSpacing/>
        <w:rPr>
          <w:rFonts w:ascii="Calibri" w:hAnsi="Calibri"/>
          <w:sz w:val="22"/>
          <w:szCs w:val="22"/>
          <w:lang w:val="en-US"/>
        </w:rPr>
      </w:pPr>
    </w:p>
    <w:p w:rsidR="00E911E1" w:rsidRPr="00CA5164" w:rsidRDefault="00F14BC7" w:rsidP="00976E19">
      <w:pPr>
        <w:pStyle w:val="ListParagraph"/>
        <w:numPr>
          <w:ilvl w:val="0"/>
          <w:numId w:val="10"/>
        </w:numPr>
        <w:spacing w:after="160" w:line="259" w:lineRule="auto"/>
        <w:contextualSpacing/>
        <w:rPr>
          <w:rFonts w:ascii="Calibri" w:hAnsi="Calibri"/>
          <w:b/>
          <w:sz w:val="22"/>
          <w:szCs w:val="22"/>
          <w:lang w:val="en-US"/>
        </w:rPr>
      </w:pPr>
      <w:r w:rsidRPr="00615706">
        <w:rPr>
          <w:rFonts w:ascii="Calibri" w:hAnsi="Calibri"/>
          <w:b/>
          <w:sz w:val="22"/>
          <w:szCs w:val="22"/>
          <w:lang w:val="en-US"/>
        </w:rPr>
        <w:t xml:space="preserve">Dissemination strategy </w:t>
      </w:r>
    </w:p>
    <w:p w:rsidR="00CA5164" w:rsidRDefault="00A56ECC" w:rsidP="003C00C4">
      <w:pPr>
        <w:pStyle w:val="ListParagraph"/>
        <w:numPr>
          <w:ilvl w:val="0"/>
          <w:numId w:val="16"/>
        </w:numPr>
        <w:spacing w:after="160" w:line="259" w:lineRule="auto"/>
        <w:contextualSpacing/>
        <w:rPr>
          <w:rFonts w:ascii="Calibri" w:hAnsi="Calibri"/>
          <w:sz w:val="22"/>
          <w:szCs w:val="22"/>
          <w:lang w:val="en-US"/>
        </w:rPr>
      </w:pPr>
      <w:r>
        <w:rPr>
          <w:rFonts w:ascii="Calibri" w:hAnsi="Calibri"/>
          <w:sz w:val="22"/>
          <w:szCs w:val="22"/>
          <w:lang w:val="en-US"/>
        </w:rPr>
        <w:t>W</w:t>
      </w:r>
      <w:r w:rsidR="00F14BC7" w:rsidRPr="00615706">
        <w:rPr>
          <w:rFonts w:ascii="Calibri" w:hAnsi="Calibri"/>
          <w:sz w:val="22"/>
          <w:szCs w:val="22"/>
          <w:lang w:val="en-US"/>
        </w:rPr>
        <w:t>ill data be entered into a database</w:t>
      </w:r>
      <w:r w:rsidR="00E911E1" w:rsidRPr="00615706">
        <w:rPr>
          <w:rFonts w:ascii="Calibri" w:hAnsi="Calibri"/>
          <w:sz w:val="22"/>
          <w:szCs w:val="22"/>
          <w:lang w:val="en-US"/>
        </w:rPr>
        <w:t>?</w:t>
      </w:r>
    </w:p>
    <w:p w:rsidR="003416F7"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1440"/>
        <w:contextualSpacing/>
        <w:rPr>
          <w:rFonts w:ascii="Calibri" w:hAnsi="Calibri"/>
          <w:sz w:val="22"/>
          <w:szCs w:val="22"/>
          <w:lang w:val="en-US"/>
        </w:rPr>
      </w:pPr>
    </w:p>
    <w:p w:rsidR="003416F7" w:rsidRPr="00D13729" w:rsidRDefault="003B7B4F" w:rsidP="00D13729">
      <w:pPr>
        <w:pStyle w:val="ListParagraph"/>
        <w:numPr>
          <w:ilvl w:val="0"/>
          <w:numId w:val="16"/>
        </w:numPr>
        <w:spacing w:after="160" w:line="259" w:lineRule="auto"/>
        <w:contextualSpacing/>
        <w:rPr>
          <w:rFonts w:ascii="Calibri" w:hAnsi="Calibri"/>
          <w:sz w:val="22"/>
          <w:szCs w:val="22"/>
          <w:lang w:val="en-US"/>
        </w:rPr>
      </w:pPr>
      <w:r>
        <w:rPr>
          <w:rFonts w:ascii="Calibri" w:hAnsi="Calibri"/>
          <w:sz w:val="22"/>
          <w:szCs w:val="22"/>
          <w:lang w:val="en-US"/>
        </w:rPr>
        <w:t>What kind of data are these (raw NBB</w:t>
      </w:r>
      <w:r w:rsidR="00CC44F0">
        <w:rPr>
          <w:rFonts w:ascii="Calibri" w:hAnsi="Calibri"/>
          <w:sz w:val="22"/>
          <w:szCs w:val="22"/>
          <w:lang w:val="en-US"/>
        </w:rPr>
        <w:t xml:space="preserve"> donor</w:t>
      </w:r>
      <w:r>
        <w:rPr>
          <w:rFonts w:ascii="Calibri" w:hAnsi="Calibri"/>
          <w:sz w:val="22"/>
          <w:szCs w:val="22"/>
          <w:lang w:val="en-US"/>
        </w:rPr>
        <w:t xml:space="preserve"> data or </w:t>
      </w:r>
      <w:r w:rsidR="005505BB">
        <w:rPr>
          <w:rFonts w:ascii="Calibri" w:hAnsi="Calibri"/>
          <w:sz w:val="22"/>
          <w:szCs w:val="22"/>
          <w:lang w:val="en-US"/>
        </w:rPr>
        <w:t xml:space="preserve">extracted </w:t>
      </w:r>
      <w:r>
        <w:rPr>
          <w:rFonts w:ascii="Calibri" w:hAnsi="Calibri"/>
          <w:sz w:val="22"/>
          <w:szCs w:val="22"/>
          <w:lang w:val="en-US"/>
        </w:rPr>
        <w:t>data)?</w:t>
      </w:r>
      <w:r w:rsidRPr="003B7B4F">
        <w:rPr>
          <w:rFonts w:ascii="Calibri" w:hAnsi="Calibri"/>
          <w:sz w:val="22"/>
          <w:szCs w:val="22"/>
          <w:lang w:val="en-US"/>
        </w:rPr>
        <w:t xml:space="preserve"> </w:t>
      </w:r>
      <w:r>
        <w:rPr>
          <w:rFonts w:ascii="Calibri" w:hAnsi="Calibri"/>
          <w:sz w:val="22"/>
          <w:szCs w:val="22"/>
          <w:lang w:val="en-US"/>
        </w:rPr>
        <w:t>Will data be combined with other clinical, neuropathological or tissue data?</w:t>
      </w:r>
    </w:p>
    <w:p w:rsidR="003416F7" w:rsidRPr="003416F7" w:rsidRDefault="003416F7" w:rsidP="003416F7">
      <w:pPr>
        <w:pStyle w:val="ListParagraph"/>
        <w:pBdr>
          <w:top w:val="single" w:sz="4" w:space="1" w:color="auto"/>
          <w:left w:val="single" w:sz="4" w:space="4" w:color="auto"/>
          <w:bottom w:val="single" w:sz="4" w:space="1" w:color="auto"/>
          <w:right w:val="single" w:sz="4" w:space="4" w:color="auto"/>
        </w:pBdr>
        <w:spacing w:after="160" w:line="259" w:lineRule="auto"/>
        <w:ind w:left="1440"/>
        <w:contextualSpacing/>
        <w:rPr>
          <w:rFonts w:ascii="Calibri" w:hAnsi="Calibri"/>
          <w:sz w:val="22"/>
          <w:szCs w:val="22"/>
          <w:lang w:val="en-US"/>
        </w:rPr>
      </w:pPr>
    </w:p>
    <w:p w:rsidR="00CA5164" w:rsidRDefault="00E911E1" w:rsidP="00976E19">
      <w:pPr>
        <w:pStyle w:val="ListParagraph"/>
        <w:numPr>
          <w:ilvl w:val="2"/>
          <w:numId w:val="13"/>
        </w:numPr>
        <w:spacing w:after="160" w:line="259" w:lineRule="auto"/>
        <w:contextualSpacing/>
        <w:rPr>
          <w:rFonts w:ascii="Calibri" w:hAnsi="Calibri"/>
          <w:sz w:val="22"/>
          <w:szCs w:val="22"/>
          <w:lang w:val="en-US"/>
        </w:rPr>
      </w:pPr>
      <w:r w:rsidRPr="00615706">
        <w:rPr>
          <w:rFonts w:ascii="Calibri" w:hAnsi="Calibri"/>
          <w:sz w:val="22"/>
          <w:szCs w:val="22"/>
          <w:lang w:val="en-US"/>
        </w:rPr>
        <w:t>Is this database open access or not?</w:t>
      </w:r>
      <w:r w:rsidR="003B7B4F">
        <w:rPr>
          <w:rFonts w:ascii="Calibri" w:hAnsi="Calibri"/>
          <w:sz w:val="22"/>
          <w:szCs w:val="22"/>
          <w:lang w:val="en-US"/>
        </w:rPr>
        <w:t xml:space="preserve"> You </w:t>
      </w:r>
      <w:r w:rsidR="00DA14E6">
        <w:rPr>
          <w:rFonts w:ascii="Calibri" w:hAnsi="Calibri"/>
          <w:sz w:val="22"/>
          <w:szCs w:val="22"/>
          <w:lang w:val="en-US"/>
        </w:rPr>
        <w:t xml:space="preserve">must not make original NBB data </w:t>
      </w:r>
      <w:r w:rsidR="003A26B0">
        <w:rPr>
          <w:rFonts w:ascii="Calibri" w:hAnsi="Calibri"/>
          <w:sz w:val="22"/>
          <w:szCs w:val="22"/>
          <w:lang w:val="en-US"/>
        </w:rPr>
        <w:t>freely accessible</w:t>
      </w:r>
      <w:r w:rsidR="00DA14E6">
        <w:rPr>
          <w:rFonts w:ascii="Calibri" w:hAnsi="Calibri"/>
          <w:sz w:val="22"/>
          <w:szCs w:val="22"/>
          <w:lang w:val="en-US"/>
        </w:rPr>
        <w:t>; please contact the NBB if you have questions about this</w:t>
      </w:r>
    </w:p>
    <w:p w:rsidR="003416F7" w:rsidRPr="003416F7" w:rsidRDefault="003416F7" w:rsidP="003416F7">
      <w:pPr>
        <w:pBdr>
          <w:top w:val="single" w:sz="4" w:space="1" w:color="auto"/>
          <w:left w:val="single" w:sz="4" w:space="4" w:color="auto"/>
          <w:bottom w:val="single" w:sz="4" w:space="1" w:color="auto"/>
          <w:right w:val="single" w:sz="4" w:space="4" w:color="auto"/>
        </w:pBdr>
        <w:spacing w:after="160" w:line="259" w:lineRule="auto"/>
        <w:ind w:left="1416"/>
        <w:contextualSpacing/>
        <w:rPr>
          <w:rFonts w:ascii="Calibri" w:hAnsi="Calibri"/>
          <w:sz w:val="22"/>
          <w:szCs w:val="22"/>
          <w:lang w:val="en-US"/>
        </w:rPr>
      </w:pPr>
    </w:p>
    <w:p w:rsidR="00C646DA" w:rsidRPr="00615706" w:rsidRDefault="00C646DA" w:rsidP="00E911E1">
      <w:pPr>
        <w:pStyle w:val="ListParagraph"/>
        <w:spacing w:after="160" w:line="259" w:lineRule="auto"/>
        <w:ind w:left="1440"/>
        <w:contextualSpacing/>
        <w:rPr>
          <w:rFonts w:ascii="Calibri" w:hAnsi="Calibri"/>
          <w:sz w:val="22"/>
          <w:szCs w:val="22"/>
          <w:lang w:val="en-US"/>
        </w:rPr>
      </w:pPr>
    </w:p>
    <w:p w:rsidR="005318A5" w:rsidRPr="00114808" w:rsidRDefault="005318A5" w:rsidP="002A517D">
      <w:pPr>
        <w:pStyle w:val="BodyText"/>
        <w:numPr>
          <w:ilvl w:val="0"/>
          <w:numId w:val="7"/>
        </w:numPr>
        <w:tabs>
          <w:tab w:val="left" w:pos="-720"/>
          <w:tab w:val="left" w:pos="396"/>
          <w:tab w:val="left" w:pos="720"/>
        </w:tabs>
        <w:ind w:right="568"/>
        <w:jc w:val="left"/>
        <w:rPr>
          <w:rFonts w:ascii="Calibri" w:hAnsi="Calibri" w:cs="Arial"/>
          <w:b/>
          <w:szCs w:val="22"/>
          <w:lang w:val="en-GB"/>
        </w:rPr>
      </w:pPr>
      <w:r w:rsidRPr="00114808">
        <w:rPr>
          <w:rFonts w:ascii="Calibri" w:hAnsi="Calibri" w:cs="Arial"/>
          <w:b/>
          <w:szCs w:val="22"/>
          <w:lang w:val="en-GB"/>
        </w:rPr>
        <w:t>Further comments</w:t>
      </w: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CC44F0" w:rsidRPr="00114808" w:rsidRDefault="00CC44F0"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CC44F0" w:rsidRDefault="00CC44F0"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CC44F0" w:rsidRDefault="00CC44F0"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D13729" w:rsidRDefault="00D13729"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D13729" w:rsidRDefault="00D13729"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D13729" w:rsidRDefault="00D13729"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D13729" w:rsidRDefault="00D13729"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D13729" w:rsidRDefault="00D13729"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D13729" w:rsidRDefault="00D13729"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p>
    <w:p w:rsidR="00CC44F0" w:rsidRDefault="00CC44F0" w:rsidP="00CC44F0">
      <w:pPr>
        <w:numPr>
          <w:ilvl w:val="0"/>
          <w:numId w:val="7"/>
        </w:num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b/>
          <w:color w:val="000000"/>
          <w:sz w:val="22"/>
          <w:szCs w:val="22"/>
          <w:lang w:val="en-GB"/>
        </w:rPr>
      </w:pPr>
      <w:r>
        <w:rPr>
          <w:rFonts w:ascii="Calibri" w:hAnsi="Calibri" w:cs="Arial"/>
          <w:b/>
          <w:color w:val="000000"/>
          <w:sz w:val="22"/>
          <w:szCs w:val="22"/>
          <w:lang w:val="en-GB"/>
        </w:rPr>
        <w:lastRenderedPageBreak/>
        <w:t>Tick all k</w:t>
      </w:r>
      <w:r w:rsidRPr="009B5710">
        <w:rPr>
          <w:rFonts w:ascii="Calibri" w:hAnsi="Calibri" w:cs="Arial"/>
          <w:b/>
          <w:color w:val="000000"/>
          <w:sz w:val="22"/>
          <w:szCs w:val="22"/>
          <w:lang w:val="en-GB"/>
        </w:rPr>
        <w:t>ey words</w:t>
      </w:r>
      <w:r>
        <w:rPr>
          <w:rFonts w:ascii="Calibri" w:hAnsi="Calibri" w:cs="Arial"/>
          <w:b/>
          <w:color w:val="000000"/>
          <w:sz w:val="22"/>
          <w:szCs w:val="22"/>
          <w:lang w:val="en-GB"/>
        </w:rPr>
        <w:t xml:space="preserve"> that describe the project topic (this is used to categorise projects that use NBB data; not to search for cases/data)</w:t>
      </w:r>
    </w:p>
    <w:p w:rsidR="00CC44F0" w:rsidRDefault="00CC44F0" w:rsidP="00CC44F0">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097"/>
        <w:gridCol w:w="1852"/>
        <w:gridCol w:w="1777"/>
        <w:gridCol w:w="1440"/>
      </w:tblGrid>
      <w:tr w:rsidR="00CC44F0" w:rsidRPr="00FE3EAF" w:rsidTr="00FD21D5">
        <w:tc>
          <w:tcPr>
            <w:tcW w:w="2695"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b/>
                <w:color w:val="000000"/>
                <w:sz w:val="22"/>
                <w:szCs w:val="22"/>
                <w:lang w:val="en-GB"/>
              </w:rPr>
            </w:pPr>
            <w:r w:rsidRPr="00615706">
              <w:rPr>
                <w:rFonts w:ascii="Calibri" w:hAnsi="Calibri" w:cs="Arial"/>
                <w:b/>
                <w:color w:val="000000"/>
                <w:sz w:val="22"/>
                <w:szCs w:val="22"/>
                <w:lang w:val="en-GB"/>
              </w:rPr>
              <w:t>Neurodegenerative disorders:</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b/>
                <w:color w:val="000000"/>
                <w:lang w:val="en-GB"/>
              </w:rPr>
            </w:pPr>
            <w:r w:rsidRPr="00615706">
              <w:rPr>
                <w:rFonts w:ascii="Calibri" w:hAnsi="Calibri" w:cs="Arial"/>
                <w:b/>
                <w:color w:val="000000"/>
                <w:sz w:val="22"/>
                <w:szCs w:val="22"/>
                <w:lang w:val="en-GB"/>
              </w:rPr>
              <w:t>Neuroinflammatory disorders:</w:t>
            </w:r>
          </w:p>
        </w:tc>
        <w:tc>
          <w:tcPr>
            <w:tcW w:w="1908"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b/>
                <w:color w:val="000000"/>
                <w:lang w:val="en-GB"/>
              </w:rPr>
            </w:pPr>
            <w:r w:rsidRPr="00615706">
              <w:rPr>
                <w:rFonts w:ascii="Calibri" w:hAnsi="Calibri" w:cs="Arial"/>
                <w:b/>
                <w:color w:val="000000"/>
                <w:sz w:val="22"/>
                <w:szCs w:val="22"/>
                <w:lang w:val="en-GB"/>
              </w:rPr>
              <w:t>Psychiatric disorders:</w:t>
            </w:r>
          </w:p>
        </w:tc>
        <w:tc>
          <w:tcPr>
            <w:tcW w:w="1818"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b/>
                <w:color w:val="000000"/>
                <w:lang w:val="en-GB"/>
              </w:rPr>
            </w:pPr>
            <w:r w:rsidRPr="00615706">
              <w:rPr>
                <w:rFonts w:ascii="Calibri" w:hAnsi="Calibri" w:cs="Arial"/>
                <w:b/>
                <w:color w:val="000000"/>
                <w:sz w:val="22"/>
                <w:szCs w:val="22"/>
                <w:lang w:val="en-GB"/>
              </w:rPr>
              <w:t>Other:</w:t>
            </w: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r w:rsidRPr="00615706">
              <w:rPr>
                <w:rFonts w:ascii="Calibri" w:hAnsi="Calibri" w:cs="Arial"/>
                <w:b/>
                <w:color w:val="000000"/>
                <w:sz w:val="22"/>
                <w:szCs w:val="22"/>
                <w:lang w:val="en-GB"/>
              </w:rPr>
              <w:t>Controls</w:t>
            </w:r>
            <w:r>
              <w:rPr>
                <w:rFonts w:ascii="Calibri" w:hAnsi="Calibri" w:cs="Arial"/>
                <w:b/>
                <w:color w:val="000000"/>
                <w:sz w:val="22"/>
                <w:szCs w:val="22"/>
                <w:lang w:val="en-GB"/>
              </w:rPr>
              <w:t xml:space="preserve"> (if controls are the donors of primary interest; not if researched matched with diseased)</w:t>
            </w:r>
            <w:r w:rsidRPr="00615706">
              <w:rPr>
                <w:rFonts w:ascii="Calibri" w:hAnsi="Calibri" w:cs="Arial"/>
                <w:color w:val="000000"/>
                <w:sz w:val="22"/>
                <w:szCs w:val="22"/>
                <w:lang w:val="en-GB"/>
              </w:rPr>
              <w:t>:</w:t>
            </w:r>
          </w:p>
        </w:tc>
      </w:tr>
      <w:tr w:rsidR="00CC44F0" w:rsidRPr="00615706" w:rsidTr="00FD21D5">
        <w:tc>
          <w:tcPr>
            <w:tcW w:w="2695"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r>
              <w:rPr>
                <w:rFonts w:ascii="Calibri" w:hAnsi="Calibri" w:cs="Arial"/>
                <w:color w:val="000000"/>
                <w:sz w:val="22"/>
                <w:szCs w:val="22"/>
                <w:lang w:val="en-GB"/>
              </w:rPr>
              <w:t xml:space="preserve"> </w:t>
            </w:r>
            <w:sdt>
              <w:sdtPr>
                <w:rPr>
                  <w:rFonts w:ascii="Calibri" w:hAnsi="Calibri" w:cs="Arial"/>
                  <w:color w:val="000000"/>
                  <w:sz w:val="22"/>
                  <w:szCs w:val="22"/>
                  <w:lang w:val="en-GB"/>
                </w:rPr>
                <w:id w:val="-1836751509"/>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Pr="00615706">
              <w:rPr>
                <w:rFonts w:ascii="Calibri" w:hAnsi="Calibri" w:cs="Arial"/>
                <w:color w:val="000000"/>
                <w:sz w:val="22"/>
                <w:szCs w:val="22"/>
                <w:lang w:val="en-GB"/>
              </w:rPr>
              <w:t>Alzheimer’s disease</w:t>
            </w:r>
          </w:p>
        </w:tc>
        <w:tc>
          <w:tcPr>
            <w:tcW w:w="2106"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124134849"/>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Multiple Sclerosis</w:t>
            </w: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693148032"/>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Major depression</w:t>
            </w:r>
          </w:p>
        </w:tc>
        <w:tc>
          <w:tcPr>
            <w:tcW w:w="181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2136870221"/>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Epilepsy</w:t>
            </w:r>
          </w:p>
        </w:tc>
        <w:tc>
          <w:tcPr>
            <w:tcW w:w="1471"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57707037"/>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Non-demented controls</w:t>
            </w: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421451732"/>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Frontotemporal dementia</w:t>
            </w:r>
          </w:p>
        </w:tc>
        <w:tc>
          <w:tcPr>
            <w:tcW w:w="2106"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1674484074"/>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Other, please specify:</w:t>
            </w: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1917928938"/>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Schizophrenia</w:t>
            </w:r>
          </w:p>
        </w:tc>
        <w:tc>
          <w:tcPr>
            <w:tcW w:w="181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876280025"/>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Narcolepsy</w:t>
            </w:r>
          </w:p>
        </w:tc>
        <w:tc>
          <w:tcPr>
            <w:tcW w:w="1471"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849717941"/>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Other, please specify:</w:t>
            </w: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979122850"/>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Parkinson’s disease/</w:t>
            </w:r>
            <w:r w:rsidR="00CC44F0">
              <w:rPr>
                <w:rFonts w:ascii="Calibri" w:hAnsi="Calibri" w:cs="Arial"/>
                <w:color w:val="000000"/>
                <w:sz w:val="22"/>
                <w:szCs w:val="22"/>
                <w:lang w:val="en-GB"/>
              </w:rPr>
              <w:t xml:space="preserve">Dementia with Lewy Bodies </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1377659113"/>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Bipolar disorder</w:t>
            </w:r>
          </w:p>
        </w:tc>
        <w:tc>
          <w:tcPr>
            <w:tcW w:w="181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lang w:val="en-GB"/>
                </w:rPr>
                <w:id w:val="504863037"/>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lang w:val="en-GB"/>
                  </w:rPr>
                  <w:t>☐</w:t>
                </w:r>
              </w:sdtContent>
            </w:sdt>
            <w:r w:rsidR="00CC44F0">
              <w:rPr>
                <w:rFonts w:ascii="Calibri" w:hAnsi="Calibri" w:cs="Arial"/>
                <w:color w:val="000000"/>
                <w:lang w:val="en-GB"/>
              </w:rPr>
              <w:t>Migraine</w:t>
            </w: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1676792940"/>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Multi-system atrophy</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167144209"/>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Obsessive-compulsive disorder</w:t>
            </w:r>
          </w:p>
        </w:tc>
        <w:tc>
          <w:tcPr>
            <w:tcW w:w="181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lang w:val="en-GB"/>
                </w:rPr>
                <w:id w:val="582032569"/>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lang w:val="en-GB"/>
                  </w:rPr>
                  <w:t>☐</w:t>
                </w:r>
              </w:sdtContent>
            </w:sdt>
            <w:r w:rsidR="00CC44F0">
              <w:rPr>
                <w:rFonts w:ascii="Calibri" w:hAnsi="Calibri" w:cs="Arial"/>
                <w:color w:val="000000"/>
                <w:lang w:val="en-GB"/>
              </w:rPr>
              <w:t>Cluster Headache</w:t>
            </w: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247850791"/>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Progressive supranuclear palsy</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1106033751"/>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Post-traumatic stress disorder</w:t>
            </w:r>
          </w:p>
        </w:tc>
        <w:tc>
          <w:tcPr>
            <w:tcW w:w="181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932478285"/>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Pr>
                <w:rFonts w:ascii="Calibri" w:hAnsi="Calibri" w:cs="Arial"/>
                <w:color w:val="000000"/>
                <w:sz w:val="22"/>
                <w:szCs w:val="22"/>
                <w:lang w:val="en-GB"/>
              </w:rPr>
              <w:t>Cerebral infarction / hemmorrhage</w:t>
            </w: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1110702552"/>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Vascular dementia</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172384601"/>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Autism spectrum disorder</w:t>
            </w:r>
          </w:p>
        </w:tc>
        <w:tc>
          <w:tcPr>
            <w:tcW w:w="181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1061299037"/>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Other, please specify:</w:t>
            </w: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440538434"/>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Motor Neuron Disease</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481688501"/>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Attention-deficit hyperactivity disorders</w:t>
            </w:r>
          </w:p>
        </w:tc>
        <w:tc>
          <w:tcPr>
            <w:tcW w:w="1818"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193856942"/>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Other dement</w:t>
            </w:r>
            <w:r w:rsidR="00CC44F0">
              <w:rPr>
                <w:rFonts w:ascii="Calibri" w:hAnsi="Calibri" w:cs="Arial"/>
                <w:color w:val="000000"/>
                <w:sz w:val="22"/>
                <w:szCs w:val="22"/>
                <w:lang w:val="en-GB"/>
              </w:rPr>
              <w:t>i</w:t>
            </w:r>
            <w:r w:rsidR="00CC44F0" w:rsidRPr="00615706">
              <w:rPr>
                <w:rFonts w:ascii="Calibri" w:hAnsi="Calibri" w:cs="Arial"/>
                <w:color w:val="000000"/>
                <w:sz w:val="22"/>
                <w:szCs w:val="22"/>
                <w:lang w:val="en-GB"/>
              </w:rPr>
              <w:t>a</w:t>
            </w:r>
            <w:r w:rsidR="00CC44F0">
              <w:rPr>
                <w:rFonts w:ascii="Calibri" w:hAnsi="Calibri" w:cs="Arial"/>
                <w:color w:val="000000"/>
                <w:sz w:val="22"/>
                <w:szCs w:val="22"/>
                <w:lang w:val="en-GB"/>
              </w:rPr>
              <w:t>, please specify:</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908"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lang w:val="en-GB"/>
              </w:rPr>
            </w:pPr>
            <w:sdt>
              <w:sdtPr>
                <w:rPr>
                  <w:rFonts w:ascii="Calibri" w:hAnsi="Calibri" w:cs="Arial"/>
                  <w:color w:val="000000"/>
                  <w:sz w:val="22"/>
                  <w:szCs w:val="22"/>
                  <w:lang w:val="en-GB"/>
                </w:rPr>
                <w:id w:val="210243587"/>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Other, please specify:</w:t>
            </w:r>
          </w:p>
        </w:tc>
        <w:tc>
          <w:tcPr>
            <w:tcW w:w="1818"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r w:rsidR="00CC44F0" w:rsidRPr="00615706" w:rsidTr="00FD21D5">
        <w:tc>
          <w:tcPr>
            <w:tcW w:w="2695" w:type="dxa"/>
            <w:shd w:val="clear" w:color="auto" w:fill="auto"/>
          </w:tcPr>
          <w:p w:rsidR="00CC44F0" w:rsidRPr="00615706" w:rsidRDefault="00FE3EAF"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sdt>
              <w:sdtPr>
                <w:rPr>
                  <w:rFonts w:ascii="Calibri" w:hAnsi="Calibri" w:cs="Arial"/>
                  <w:color w:val="000000"/>
                  <w:sz w:val="22"/>
                  <w:szCs w:val="22"/>
                  <w:lang w:val="en-GB"/>
                </w:rPr>
                <w:id w:val="-1674638560"/>
                <w14:checkbox>
                  <w14:checked w14:val="0"/>
                  <w14:checkedState w14:val="2612" w14:font="MS Gothic"/>
                  <w14:uncheckedState w14:val="2610" w14:font="MS Gothic"/>
                </w14:checkbox>
              </w:sdtPr>
              <w:sdtEndPr/>
              <w:sdtContent>
                <w:r w:rsidR="00976E19">
                  <w:rPr>
                    <w:rFonts w:ascii="MS Gothic" w:eastAsia="MS Gothic" w:hAnsi="MS Gothic" w:cs="Arial" w:hint="eastAsia"/>
                    <w:color w:val="000000"/>
                    <w:sz w:val="22"/>
                    <w:szCs w:val="22"/>
                    <w:lang w:val="en-GB"/>
                  </w:rPr>
                  <w:t>☐</w:t>
                </w:r>
              </w:sdtContent>
            </w:sdt>
            <w:r w:rsidR="00CC44F0" w:rsidRPr="00615706">
              <w:rPr>
                <w:rFonts w:ascii="Calibri" w:hAnsi="Calibri" w:cs="Arial"/>
                <w:color w:val="000000"/>
                <w:sz w:val="22"/>
                <w:szCs w:val="22"/>
                <w:lang w:val="en-GB"/>
              </w:rPr>
              <w:t>Other, please specify:</w:t>
            </w:r>
          </w:p>
        </w:tc>
        <w:tc>
          <w:tcPr>
            <w:tcW w:w="2106"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908"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818"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c>
          <w:tcPr>
            <w:tcW w:w="1471" w:type="dxa"/>
            <w:shd w:val="clear" w:color="auto" w:fill="auto"/>
          </w:tcPr>
          <w:p w:rsidR="00CC44F0" w:rsidRPr="00615706" w:rsidRDefault="00CC44F0" w:rsidP="00FD21D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color w:val="000000"/>
                <w:sz w:val="22"/>
                <w:szCs w:val="22"/>
                <w:lang w:val="en-GB"/>
              </w:rPr>
            </w:pPr>
          </w:p>
        </w:tc>
      </w:tr>
    </w:tbl>
    <w:p w:rsidR="00CC44F0" w:rsidRDefault="00CC44F0" w:rsidP="00CC44F0">
      <w:pPr>
        <w:widowControl w:val="0"/>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outlineLvl w:val="0"/>
        <w:rPr>
          <w:rFonts w:ascii="Calibri" w:hAnsi="Calibri" w:cs="Arial"/>
          <w:b/>
          <w:sz w:val="22"/>
          <w:szCs w:val="22"/>
          <w:lang w:val="en-GB"/>
        </w:rPr>
      </w:pPr>
    </w:p>
    <w:p w:rsidR="005318A5" w:rsidRPr="00114808" w:rsidRDefault="00323395" w:rsidP="002A517D">
      <w:pPr>
        <w:widowControl w:val="0"/>
        <w:numPr>
          <w:ilvl w:val="0"/>
          <w:numId w:val="7"/>
        </w:numPr>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outlineLvl w:val="0"/>
        <w:rPr>
          <w:rFonts w:ascii="Calibri" w:hAnsi="Calibri" w:cs="Arial"/>
          <w:b/>
          <w:sz w:val="22"/>
          <w:szCs w:val="22"/>
          <w:lang w:val="en-GB"/>
        </w:rPr>
      </w:pPr>
      <w:r>
        <w:rPr>
          <w:rFonts w:ascii="Calibri" w:hAnsi="Calibri" w:cs="Arial"/>
          <w:b/>
          <w:sz w:val="22"/>
          <w:szCs w:val="22"/>
          <w:lang w:val="en-GB"/>
        </w:rPr>
        <w:t>Requirements for data</w:t>
      </w:r>
      <w:r w:rsidR="005318A5" w:rsidRPr="00114808">
        <w:rPr>
          <w:rFonts w:ascii="Calibri" w:hAnsi="Calibri" w:cs="Arial"/>
          <w:b/>
          <w:sz w:val="22"/>
          <w:szCs w:val="22"/>
          <w:lang w:val="en-GB"/>
        </w:rPr>
        <w:t xml:space="preserve"> recipients</w:t>
      </w:r>
    </w:p>
    <w:p w:rsidR="005318A5" w:rsidRPr="00114808"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outlineLvl w:val="0"/>
        <w:rPr>
          <w:rFonts w:ascii="Calibri" w:hAnsi="Calibri" w:cs="Arial"/>
          <w:color w:val="000000"/>
          <w:sz w:val="22"/>
          <w:szCs w:val="22"/>
          <w:lang w:val="en-US"/>
        </w:rPr>
      </w:pPr>
      <w:r w:rsidRPr="00114808">
        <w:rPr>
          <w:rFonts w:ascii="Calibri" w:hAnsi="Calibri" w:cs="Arial"/>
          <w:color w:val="000000"/>
          <w:sz w:val="22"/>
          <w:szCs w:val="22"/>
          <w:lang w:val="en-US"/>
        </w:rPr>
        <w:t xml:space="preserve">The NBB only supplies </w:t>
      </w:r>
      <w:r w:rsidR="00E911E1">
        <w:rPr>
          <w:rFonts w:ascii="Calibri" w:hAnsi="Calibri" w:cs="Arial"/>
          <w:color w:val="000000"/>
          <w:sz w:val="22"/>
          <w:szCs w:val="22"/>
          <w:lang w:val="en-US"/>
        </w:rPr>
        <w:t>dat</w:t>
      </w:r>
      <w:r w:rsidRPr="00114808">
        <w:rPr>
          <w:rFonts w:ascii="Calibri" w:hAnsi="Calibri" w:cs="Arial"/>
          <w:color w:val="000000"/>
          <w:sz w:val="22"/>
          <w:szCs w:val="22"/>
          <w:lang w:val="en-US"/>
        </w:rPr>
        <w:t xml:space="preserve">a (Material) that has been obtained on the basis of informed consent of the brain donor. Informed consent restricts the use of the Material to scientific </w:t>
      </w:r>
    </w:p>
    <w:p w:rsidR="005318A5"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outlineLvl w:val="0"/>
        <w:rPr>
          <w:rFonts w:ascii="Calibri" w:hAnsi="Calibri" w:cs="Arial"/>
          <w:color w:val="000000"/>
          <w:sz w:val="22"/>
          <w:szCs w:val="22"/>
          <w:lang w:val="en-US"/>
        </w:rPr>
      </w:pPr>
      <w:r w:rsidRPr="00114808">
        <w:rPr>
          <w:rFonts w:ascii="Calibri" w:hAnsi="Calibri" w:cs="Arial"/>
          <w:color w:val="000000"/>
          <w:sz w:val="22"/>
          <w:szCs w:val="22"/>
          <w:lang w:val="en-US"/>
        </w:rPr>
        <w:t>research purposes only. The Material shall only be supplied under the conditions stated in a Material Transfer Agreement (MTA</w:t>
      </w:r>
      <w:r w:rsidRPr="00114808">
        <w:rPr>
          <w:rFonts w:ascii="Calibri" w:hAnsi="Calibri" w:cs="Arial"/>
          <w:color w:val="000000"/>
          <w:sz w:val="22"/>
          <w:szCs w:val="22"/>
          <w:lang w:val="en-GB"/>
        </w:rPr>
        <w:t>), that needs to be signed</w:t>
      </w:r>
      <w:r w:rsidRPr="00114808">
        <w:rPr>
          <w:rFonts w:ascii="Calibri" w:hAnsi="Calibri"/>
          <w:noProof w:val="0"/>
          <w:sz w:val="22"/>
          <w:szCs w:val="22"/>
          <w:lang w:val="en-US"/>
        </w:rPr>
        <w:t xml:space="preserve"> </w:t>
      </w:r>
      <w:r w:rsidRPr="00114808">
        <w:rPr>
          <w:rFonts w:ascii="Calibri" w:hAnsi="Calibri" w:cs="Arial"/>
          <w:color w:val="000000"/>
          <w:sz w:val="22"/>
          <w:szCs w:val="22"/>
          <w:lang w:val="en-US"/>
        </w:rPr>
        <w:t>by the person who is granted the power of representation within your organization. The MTA states the rights and obligations of the Provider as wel as the Recipient with regard to the Material and its use.</w:t>
      </w:r>
    </w:p>
    <w:p w:rsidR="00AC5096" w:rsidRDefault="00AC5096" w:rsidP="005318A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outlineLvl w:val="0"/>
        <w:rPr>
          <w:rFonts w:ascii="Calibri" w:hAnsi="Calibri" w:cs="Arial"/>
          <w:color w:val="000000"/>
          <w:sz w:val="22"/>
          <w:szCs w:val="22"/>
          <w:lang w:val="en-US"/>
        </w:rPr>
      </w:pPr>
    </w:p>
    <w:p w:rsidR="00AC5096" w:rsidRPr="003343E1" w:rsidRDefault="00AC5096" w:rsidP="002A517D">
      <w:pPr>
        <w:widowControl w:val="0"/>
        <w:numPr>
          <w:ilvl w:val="0"/>
          <w:numId w:val="7"/>
        </w:numPr>
        <w:tabs>
          <w:tab w:val="left" w:pos="-283"/>
          <w:tab w:val="left" w:pos="624"/>
          <w:tab w:val="left" w:pos="2309"/>
          <w:tab w:val="left" w:pos="2741"/>
          <w:tab w:val="left" w:pos="5765"/>
          <w:tab w:val="left" w:pos="7205"/>
          <w:tab w:val="left" w:pos="7920"/>
          <w:tab w:val="left" w:pos="8640"/>
          <w:tab w:val="left" w:pos="9360"/>
        </w:tabs>
        <w:spacing w:after="18" w:line="276" w:lineRule="auto"/>
        <w:ind w:right="568"/>
        <w:outlineLvl w:val="0"/>
        <w:rPr>
          <w:rFonts w:ascii="Calibri" w:hAnsi="Calibri" w:cs="Arial"/>
          <w:b/>
          <w:color w:val="000000"/>
          <w:sz w:val="22"/>
          <w:szCs w:val="22"/>
          <w:lang w:val="en-US"/>
        </w:rPr>
      </w:pPr>
      <w:r w:rsidRPr="003343E1">
        <w:rPr>
          <w:rFonts w:ascii="Calibri" w:hAnsi="Calibri" w:cs="Arial"/>
          <w:b/>
          <w:color w:val="000000"/>
          <w:sz w:val="22"/>
          <w:szCs w:val="22"/>
          <w:lang w:val="en-US"/>
        </w:rPr>
        <w:t>Declaration</w:t>
      </w:r>
    </w:p>
    <w:p w:rsidR="00AC5096" w:rsidRDefault="00FE3EAF" w:rsidP="005318A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outlineLvl w:val="0"/>
        <w:rPr>
          <w:rFonts w:ascii="Calibri" w:hAnsi="Calibri" w:cs="Arial"/>
          <w:color w:val="000000"/>
          <w:sz w:val="22"/>
          <w:szCs w:val="22"/>
          <w:lang w:val="en-US"/>
        </w:rPr>
      </w:pPr>
      <w:sdt>
        <w:sdtPr>
          <w:rPr>
            <w:rFonts w:ascii="Calibri" w:hAnsi="Calibri" w:cs="Arial"/>
            <w:color w:val="000000"/>
            <w:sz w:val="22"/>
            <w:szCs w:val="22"/>
            <w:lang w:val="en-US"/>
          </w:rPr>
          <w:id w:val="-1258904289"/>
          <w14:checkbox>
            <w14:checked w14:val="0"/>
            <w14:checkedState w14:val="2612" w14:font="MS Gothic"/>
            <w14:uncheckedState w14:val="2610" w14:font="MS Gothic"/>
          </w14:checkbox>
        </w:sdtPr>
        <w:sdtEndPr/>
        <w:sdtContent>
          <w:r w:rsidR="004F324F">
            <w:rPr>
              <w:rFonts w:ascii="MS Gothic" w:eastAsia="MS Gothic" w:hAnsi="MS Gothic" w:cs="Arial" w:hint="eastAsia"/>
              <w:color w:val="000000"/>
              <w:sz w:val="22"/>
              <w:szCs w:val="22"/>
              <w:lang w:val="en-US"/>
            </w:rPr>
            <w:t>☐</w:t>
          </w:r>
        </w:sdtContent>
      </w:sdt>
      <w:r w:rsidR="004F324F">
        <w:rPr>
          <w:rFonts w:ascii="Calibri" w:hAnsi="Calibri" w:cs="Arial"/>
          <w:color w:val="000000"/>
          <w:sz w:val="22"/>
          <w:szCs w:val="22"/>
          <w:lang w:val="en-US"/>
        </w:rPr>
        <w:t xml:space="preserve"> </w:t>
      </w:r>
      <w:r w:rsidR="00AC5096">
        <w:rPr>
          <w:rFonts w:ascii="Calibri" w:hAnsi="Calibri" w:cs="Arial"/>
          <w:color w:val="000000"/>
          <w:sz w:val="22"/>
          <w:szCs w:val="22"/>
          <w:lang w:val="en-US"/>
        </w:rPr>
        <w:t xml:space="preserve">I confirm </w:t>
      </w:r>
      <w:r w:rsidR="00E911E1">
        <w:rPr>
          <w:rFonts w:ascii="Calibri" w:hAnsi="Calibri" w:cs="Arial"/>
          <w:color w:val="000000"/>
          <w:sz w:val="22"/>
          <w:szCs w:val="22"/>
          <w:lang w:val="en-US"/>
        </w:rPr>
        <w:t xml:space="preserve">that </w:t>
      </w:r>
      <w:r w:rsidR="00A56ECC">
        <w:rPr>
          <w:rFonts w:ascii="Calibri" w:hAnsi="Calibri" w:cs="Arial"/>
          <w:color w:val="000000"/>
          <w:sz w:val="22"/>
          <w:szCs w:val="22"/>
          <w:lang w:val="en-US"/>
        </w:rPr>
        <w:t xml:space="preserve">the information provided in this form is correct. </w:t>
      </w:r>
      <w:r w:rsidR="00E911E1">
        <w:rPr>
          <w:rFonts w:ascii="Calibri" w:hAnsi="Calibri" w:cs="Arial"/>
          <w:color w:val="000000"/>
          <w:sz w:val="22"/>
          <w:szCs w:val="22"/>
          <w:lang w:val="en-US"/>
        </w:rPr>
        <w:t xml:space="preserve">I will abide by any provisions in the MTA that will be drawn up following approval and that </w:t>
      </w:r>
      <w:r w:rsidR="00AC5096">
        <w:rPr>
          <w:rFonts w:ascii="Calibri" w:hAnsi="Calibri" w:cs="Arial"/>
          <w:color w:val="000000"/>
          <w:sz w:val="22"/>
          <w:szCs w:val="22"/>
          <w:lang w:val="en-US"/>
        </w:rPr>
        <w:t xml:space="preserve">I will hold any data sent to </w:t>
      </w:r>
      <w:r w:rsidR="00E911E1">
        <w:rPr>
          <w:rFonts w:ascii="Calibri" w:hAnsi="Calibri" w:cs="Arial"/>
          <w:color w:val="000000"/>
          <w:sz w:val="22"/>
          <w:szCs w:val="22"/>
          <w:lang w:val="en-US"/>
        </w:rPr>
        <w:t xml:space="preserve">me in a secure </w:t>
      </w:r>
      <w:r w:rsidR="00E911E1">
        <w:rPr>
          <w:rFonts w:ascii="Calibri" w:hAnsi="Calibri" w:cs="Arial"/>
          <w:color w:val="000000"/>
          <w:sz w:val="22"/>
          <w:szCs w:val="22"/>
          <w:lang w:val="en-US"/>
        </w:rPr>
        <w:lastRenderedPageBreak/>
        <w:t>location</w:t>
      </w:r>
      <w:r w:rsidR="00AC5096">
        <w:rPr>
          <w:rFonts w:ascii="Calibri" w:hAnsi="Calibri" w:cs="Arial"/>
          <w:color w:val="000000"/>
          <w:sz w:val="22"/>
          <w:szCs w:val="22"/>
          <w:lang w:val="en-US"/>
        </w:rPr>
        <w:t xml:space="preserve"> with access for the research team only</w:t>
      </w:r>
      <w:r w:rsidR="00A56ECC">
        <w:rPr>
          <w:rFonts w:ascii="Calibri" w:hAnsi="Calibri" w:cs="Arial"/>
          <w:color w:val="000000"/>
          <w:sz w:val="22"/>
          <w:szCs w:val="22"/>
          <w:lang w:val="en-US"/>
        </w:rPr>
        <w:t>.</w:t>
      </w:r>
    </w:p>
    <w:tbl>
      <w:tblPr>
        <w:tblStyle w:val="TableGrid"/>
        <w:tblW w:w="0" w:type="auto"/>
        <w:tblLook w:val="04A0" w:firstRow="1" w:lastRow="0" w:firstColumn="1" w:lastColumn="0" w:noHBand="0" w:noVBand="1"/>
      </w:tblPr>
      <w:tblGrid>
        <w:gridCol w:w="1696"/>
        <w:gridCol w:w="8076"/>
      </w:tblGrid>
      <w:tr w:rsidR="003416F7" w:rsidRPr="003416F7" w:rsidTr="003416F7">
        <w:tc>
          <w:tcPr>
            <w:tcW w:w="1696" w:type="dxa"/>
          </w:tcPr>
          <w:p w:rsidR="003416F7" w:rsidRP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r w:rsidRPr="003416F7">
              <w:rPr>
                <w:rFonts w:ascii="Calibri" w:hAnsi="Calibri" w:cs="Arial"/>
                <w:color w:val="000000"/>
                <w:sz w:val="22"/>
                <w:szCs w:val="22"/>
                <w:lang w:val="en-US"/>
              </w:rPr>
              <w:t>Name</w:t>
            </w:r>
          </w:p>
        </w:tc>
        <w:tc>
          <w:tcPr>
            <w:tcW w:w="8076" w:type="dxa"/>
          </w:tcPr>
          <w:p w:rsidR="003416F7" w:rsidRP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p>
        </w:tc>
      </w:tr>
      <w:tr w:rsidR="003416F7" w:rsidRPr="003416F7" w:rsidTr="003416F7">
        <w:tc>
          <w:tcPr>
            <w:tcW w:w="1696" w:type="dxa"/>
          </w:tcPr>
          <w:p w:rsidR="003416F7" w:rsidRP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r w:rsidRPr="003416F7">
              <w:rPr>
                <w:rFonts w:ascii="Calibri" w:hAnsi="Calibri" w:cs="Arial"/>
                <w:color w:val="000000"/>
                <w:sz w:val="22"/>
                <w:szCs w:val="22"/>
                <w:lang w:val="en-US"/>
              </w:rPr>
              <w:t>Signature</w:t>
            </w:r>
          </w:p>
        </w:tc>
        <w:tc>
          <w:tcPr>
            <w:tcW w:w="8076" w:type="dxa"/>
          </w:tcPr>
          <w:p w:rsid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p>
          <w:p w:rsid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p>
          <w:p w:rsidR="003416F7" w:rsidRP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p>
        </w:tc>
      </w:tr>
      <w:tr w:rsidR="003416F7" w:rsidRPr="003416F7" w:rsidTr="003416F7">
        <w:tc>
          <w:tcPr>
            <w:tcW w:w="1696" w:type="dxa"/>
          </w:tcPr>
          <w:p w:rsidR="003416F7" w:rsidRP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r w:rsidRPr="003416F7">
              <w:rPr>
                <w:rFonts w:ascii="Calibri" w:hAnsi="Calibri" w:cs="Arial"/>
                <w:color w:val="000000"/>
                <w:sz w:val="22"/>
                <w:szCs w:val="22"/>
                <w:lang w:val="en-US"/>
              </w:rPr>
              <w:t>Date</w:t>
            </w:r>
          </w:p>
        </w:tc>
        <w:tc>
          <w:tcPr>
            <w:tcW w:w="8076" w:type="dxa"/>
          </w:tcPr>
          <w:p w:rsidR="003416F7" w:rsidRPr="003416F7" w:rsidRDefault="003416F7" w:rsidP="008854D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outlineLvl w:val="0"/>
              <w:rPr>
                <w:rFonts w:ascii="Calibri" w:hAnsi="Calibri" w:cs="Arial"/>
                <w:color w:val="000000"/>
                <w:sz w:val="22"/>
                <w:szCs w:val="22"/>
                <w:lang w:val="en-US"/>
              </w:rPr>
            </w:pPr>
          </w:p>
        </w:tc>
      </w:tr>
    </w:tbl>
    <w:p w:rsidR="0054302F" w:rsidRDefault="0054302F" w:rsidP="005318A5">
      <w:pPr>
        <w:widowControl w:val="0"/>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outlineLvl w:val="0"/>
        <w:rPr>
          <w:rFonts w:ascii="Calibri" w:hAnsi="Calibri" w:cs="Arial"/>
          <w:b/>
          <w:sz w:val="22"/>
          <w:szCs w:val="22"/>
          <w:lang w:val="en-US"/>
        </w:rPr>
      </w:pPr>
    </w:p>
    <w:p w:rsidR="005318A5" w:rsidRPr="00114808"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outlineLvl w:val="0"/>
        <w:rPr>
          <w:rFonts w:ascii="Calibri" w:hAnsi="Calibri" w:cs="Arial"/>
          <w:b/>
          <w:sz w:val="22"/>
          <w:szCs w:val="22"/>
          <w:lang w:val="en-US"/>
        </w:rPr>
      </w:pPr>
      <w:r w:rsidRPr="00114808">
        <w:rPr>
          <w:rFonts w:ascii="Calibri" w:hAnsi="Calibri" w:cs="Arial"/>
          <w:b/>
          <w:sz w:val="22"/>
          <w:szCs w:val="22"/>
          <w:lang w:val="en-US"/>
        </w:rPr>
        <w:t>Contact information</w:t>
      </w:r>
    </w:p>
    <w:p w:rsidR="005318A5" w:rsidRPr="00114808"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outlineLvl w:val="0"/>
        <w:rPr>
          <w:rFonts w:ascii="Calibri" w:hAnsi="Calibri" w:cs="Arial"/>
          <w:color w:val="000000"/>
          <w:sz w:val="22"/>
          <w:szCs w:val="22"/>
          <w:lang w:val="en-GB"/>
        </w:rPr>
      </w:pPr>
      <w:r w:rsidRPr="00114808">
        <w:rPr>
          <w:rFonts w:ascii="Calibri" w:hAnsi="Calibri" w:cs="Arial"/>
          <w:color w:val="000000"/>
          <w:sz w:val="22"/>
          <w:szCs w:val="22"/>
          <w:lang w:val="en-GB"/>
        </w:rPr>
        <w:t>In case you need further information or have questions concerning the application form or availability of tissue, please don’t hesitate to contact us or look at our website (</w:t>
      </w:r>
      <w:hyperlink r:id="rId11" w:history="1">
        <w:r w:rsidRPr="00114808">
          <w:rPr>
            <w:rStyle w:val="Hyperlink"/>
            <w:rFonts w:ascii="Calibri" w:hAnsi="Calibri" w:cs="Arial"/>
            <w:sz w:val="22"/>
            <w:szCs w:val="22"/>
            <w:lang w:val="en-GB"/>
          </w:rPr>
          <w:t>www.brainbank.nl</w:t>
        </w:r>
      </w:hyperlink>
      <w:r w:rsidRPr="00114808">
        <w:rPr>
          <w:rFonts w:ascii="Calibri" w:hAnsi="Calibri" w:cs="Arial"/>
          <w:color w:val="000000"/>
          <w:sz w:val="22"/>
          <w:szCs w:val="22"/>
          <w:lang w:val="en-GB"/>
        </w:rPr>
        <w:t xml:space="preserve">). Please return the completed application form to </w:t>
      </w:r>
      <w:hyperlink r:id="rId12" w:history="1">
        <w:r w:rsidR="00F72BDA" w:rsidRPr="0056721E">
          <w:rPr>
            <w:rStyle w:val="Hyperlink"/>
            <w:rFonts w:ascii="Calibri" w:hAnsi="Calibri" w:cs="Arial"/>
            <w:sz w:val="22"/>
            <w:szCs w:val="22"/>
            <w:lang w:val="en-GB"/>
          </w:rPr>
          <w:t>eNBB@nin.knaw.nl</w:t>
        </w:r>
      </w:hyperlink>
      <w:r w:rsidRPr="00114808">
        <w:rPr>
          <w:rFonts w:ascii="Calibri" w:hAnsi="Calibri" w:cs="Arial"/>
          <w:color w:val="000000"/>
          <w:sz w:val="22"/>
          <w:szCs w:val="22"/>
          <w:lang w:val="en-GB"/>
        </w:rPr>
        <w:t>.</w:t>
      </w:r>
    </w:p>
    <w:p w:rsidR="0010145A" w:rsidRPr="00114808" w:rsidRDefault="0010145A" w:rsidP="005318A5">
      <w:pPr>
        <w:spacing w:line="276" w:lineRule="auto"/>
        <w:ind w:right="568"/>
        <w:rPr>
          <w:rFonts w:ascii="Calibri" w:hAnsi="Calibri"/>
          <w:sz w:val="22"/>
          <w:szCs w:val="22"/>
          <w:lang w:val="en-GB"/>
        </w:rPr>
      </w:pPr>
    </w:p>
    <w:sectPr w:rsidR="0010145A" w:rsidRPr="00114808" w:rsidSect="003343E1">
      <w:footerReference w:type="default" r:id="rId13"/>
      <w:headerReference w:type="first" r:id="rId14"/>
      <w:footerReference w:type="first" r:id="rId15"/>
      <w:pgSz w:w="11906" w:h="16838"/>
      <w:pgMar w:top="371" w:right="707" w:bottom="1276" w:left="1417" w:header="568"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BC" w:rsidRDefault="00D675BC" w:rsidP="005C02FC">
      <w:r>
        <w:separator/>
      </w:r>
    </w:p>
  </w:endnote>
  <w:endnote w:type="continuationSeparator" w:id="0">
    <w:p w:rsidR="00D675BC" w:rsidRDefault="00D675BC" w:rsidP="005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Kalinga">
    <w:panose1 w:val="020B0502040204020203"/>
    <w:charset w:val="00"/>
    <w:family w:val="swiss"/>
    <w:pitch w:val="variable"/>
    <w:sig w:usb0="0008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C2" w:rsidRPr="00DF4B5F" w:rsidRDefault="00DA10C2" w:rsidP="00DF4B5F">
    <w:pPr>
      <w:pStyle w:val="Header"/>
      <w:tabs>
        <w:tab w:val="clear" w:pos="4536"/>
        <w:tab w:val="clear" w:pos="9072"/>
        <w:tab w:val="left" w:pos="7513"/>
      </w:tabs>
      <w:rPr>
        <w:rFonts w:ascii="Kalinga" w:hAnsi="Kalinga" w:cs="Kalinga"/>
        <w:sz w:val="16"/>
        <w:szCs w:val="16"/>
        <w:lang w:val="en-GB"/>
      </w:rPr>
    </w:pPr>
  </w:p>
  <w:p w:rsidR="00DA10C2" w:rsidRDefault="008109D0" w:rsidP="00DF4B5F">
    <w:pPr>
      <w:pStyle w:val="Footer"/>
      <w:ind w:left="-708" w:hanging="1"/>
      <w:rPr>
        <w:rFonts w:ascii="Century Gothic" w:hAnsi="Century Gothic"/>
        <w:sz w:val="16"/>
        <w:szCs w:val="16"/>
      </w:rPr>
    </w:pPr>
    <w:r w:rsidRPr="00827D4A">
      <w:rPr>
        <w:rFonts w:ascii="Century Gothic" w:hAnsi="Century Gothic"/>
        <w:sz w:val="16"/>
        <w:szCs w:val="16"/>
        <w:lang w:eastAsia="nl-NL"/>
      </w:rPr>
      <w:drawing>
        <wp:inline distT="0" distB="0" distL="0" distR="0">
          <wp:extent cx="1943100" cy="190500"/>
          <wp:effectExtent l="0" t="0" r="0" b="0"/>
          <wp:docPr id="2" name="Picture 2" descr="Hersenbank_Stipp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senbank_Stipp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p>
  <w:p w:rsidR="00DA10C2" w:rsidRPr="00161E55" w:rsidRDefault="00DA10C2" w:rsidP="00DF4B5F">
    <w:pPr>
      <w:pStyle w:val="Footer"/>
      <w:ind w:left="-708" w:firstLine="141"/>
      <w:rPr>
        <w:rFonts w:ascii="Kalinga" w:hAnsi="Kalinga" w:cs="Kalinga"/>
        <w:sz w:val="16"/>
        <w:szCs w:val="16"/>
        <w:lang w:val="en-GB"/>
      </w:rPr>
    </w:pPr>
    <w:r w:rsidRPr="00161E55">
      <w:rPr>
        <w:rFonts w:ascii="Kalinga" w:hAnsi="Kalinga" w:cs="Kalinga"/>
        <w:sz w:val="16"/>
        <w:szCs w:val="16"/>
        <w:lang w:val="en-GB"/>
      </w:rPr>
      <w:t>Department of the Netherlands Institute for Neuroscience, an institute of the Royal Netherlands Academy of Arts and Sciences (KNAW)</w:t>
    </w:r>
  </w:p>
  <w:p w:rsidR="00DA10C2" w:rsidRPr="0054302F" w:rsidRDefault="00DA10C2" w:rsidP="0054302F">
    <w:pPr>
      <w:pStyle w:val="Footer"/>
      <w:rPr>
        <w:rFonts w:ascii="Calibri" w:hAnsi="Calibri" w:cs="Calibri"/>
        <w:sz w:val="20"/>
        <w:lang w:val="en-US"/>
      </w:rPr>
    </w:pPr>
    <w:r w:rsidRPr="0054302F">
      <w:rPr>
        <w:rFonts w:ascii="Calibri" w:hAnsi="Calibri" w:cs="Calibri"/>
        <w:sz w:val="20"/>
        <w:lang w:val="en-US"/>
      </w:rPr>
      <w:t>Application form data mining</w:t>
    </w:r>
    <w:r w:rsidR="00FE3EAF">
      <w:rPr>
        <w:rFonts w:ascii="Calibri" w:hAnsi="Calibri" w:cs="Calibri"/>
        <w:sz w:val="20"/>
        <w:lang w:val="en-US"/>
      </w:rPr>
      <w:t xml:space="preserve"> </w:t>
    </w:r>
    <w:r w:rsidR="00FE3EAF">
      <w:rPr>
        <w:rFonts w:ascii="Calibri" w:hAnsi="Calibri" w:cs="Calibri"/>
        <w:sz w:val="20"/>
        <w:lang w:val="en-US"/>
      </w:rPr>
      <w:tab/>
      <w:t>v1.0</w:t>
    </w:r>
    <w:r w:rsidR="00920729">
      <w:rPr>
        <w:rFonts w:ascii="Calibri" w:hAnsi="Calibri" w:cs="Calibri"/>
        <w:sz w:val="20"/>
        <w:lang w:val="en-US"/>
      </w:rPr>
      <w:t xml:space="preserve"> Jan 2021</w:t>
    </w:r>
    <w:r>
      <w:rPr>
        <w:rFonts w:ascii="Calibri" w:hAnsi="Calibri" w:cs="Calibri"/>
        <w:sz w:val="20"/>
        <w:lang w:val="en-US"/>
      </w:rPr>
      <w:tab/>
    </w:r>
    <w:r w:rsidRPr="0054302F">
      <w:rPr>
        <w:rFonts w:ascii="Calibri" w:hAnsi="Calibri" w:cs="Calibri"/>
        <w:sz w:val="20"/>
        <w:lang w:val="en-US"/>
      </w:rPr>
      <w:t xml:space="preserve">Page </w:t>
    </w:r>
    <w:r w:rsidRPr="00DF4B5F">
      <w:rPr>
        <w:rFonts w:ascii="Calibri" w:hAnsi="Calibri" w:cs="Calibri"/>
        <w:b/>
        <w:bCs/>
        <w:sz w:val="20"/>
      </w:rPr>
      <w:fldChar w:fldCharType="begin"/>
    </w:r>
    <w:r w:rsidRPr="0054302F">
      <w:rPr>
        <w:rFonts w:ascii="Calibri" w:hAnsi="Calibri" w:cs="Calibri"/>
        <w:b/>
        <w:bCs/>
        <w:sz w:val="20"/>
        <w:lang w:val="en-US"/>
      </w:rPr>
      <w:instrText xml:space="preserve"> PAGE </w:instrText>
    </w:r>
    <w:r w:rsidRPr="00DF4B5F">
      <w:rPr>
        <w:rFonts w:ascii="Calibri" w:hAnsi="Calibri" w:cs="Calibri"/>
        <w:b/>
        <w:bCs/>
        <w:sz w:val="20"/>
      </w:rPr>
      <w:fldChar w:fldCharType="separate"/>
    </w:r>
    <w:r w:rsidR="00FE3EAF">
      <w:rPr>
        <w:rFonts w:ascii="Calibri" w:hAnsi="Calibri" w:cs="Calibri"/>
        <w:b/>
        <w:bCs/>
        <w:sz w:val="20"/>
        <w:lang w:val="en-US"/>
      </w:rPr>
      <w:t>4</w:t>
    </w:r>
    <w:r w:rsidRPr="00DF4B5F">
      <w:rPr>
        <w:rFonts w:ascii="Calibri" w:hAnsi="Calibri" w:cs="Calibri"/>
        <w:b/>
        <w:bCs/>
        <w:sz w:val="20"/>
      </w:rPr>
      <w:fldChar w:fldCharType="end"/>
    </w:r>
    <w:r w:rsidRPr="0054302F">
      <w:rPr>
        <w:rFonts w:ascii="Calibri" w:hAnsi="Calibri" w:cs="Calibri"/>
        <w:sz w:val="20"/>
        <w:lang w:val="en-US"/>
      </w:rPr>
      <w:t xml:space="preserve"> of </w:t>
    </w:r>
    <w:r w:rsidRPr="00DF4B5F">
      <w:rPr>
        <w:rFonts w:ascii="Calibri" w:hAnsi="Calibri" w:cs="Calibri"/>
        <w:b/>
        <w:bCs/>
        <w:sz w:val="20"/>
      </w:rPr>
      <w:fldChar w:fldCharType="begin"/>
    </w:r>
    <w:r w:rsidRPr="0054302F">
      <w:rPr>
        <w:rFonts w:ascii="Calibri" w:hAnsi="Calibri" w:cs="Calibri"/>
        <w:b/>
        <w:bCs/>
        <w:sz w:val="20"/>
        <w:lang w:val="en-US"/>
      </w:rPr>
      <w:instrText xml:space="preserve"> NUMPAGES  </w:instrText>
    </w:r>
    <w:r w:rsidRPr="00DF4B5F">
      <w:rPr>
        <w:rFonts w:ascii="Calibri" w:hAnsi="Calibri" w:cs="Calibri"/>
        <w:b/>
        <w:bCs/>
        <w:sz w:val="20"/>
      </w:rPr>
      <w:fldChar w:fldCharType="separate"/>
    </w:r>
    <w:r w:rsidR="00FE3EAF">
      <w:rPr>
        <w:rFonts w:ascii="Calibri" w:hAnsi="Calibri" w:cs="Calibri"/>
        <w:b/>
        <w:bCs/>
        <w:sz w:val="20"/>
        <w:lang w:val="en-US"/>
      </w:rPr>
      <w:t>6</w:t>
    </w:r>
    <w:r w:rsidRPr="00DF4B5F">
      <w:rPr>
        <w:rFonts w:ascii="Calibri" w:hAnsi="Calibri" w:cs="Calibri"/>
        <w:b/>
        <w:bCs/>
        <w:sz w:val="20"/>
      </w:rPr>
      <w:fldChar w:fldCharType="end"/>
    </w:r>
  </w:p>
  <w:p w:rsidR="00DA10C2" w:rsidRPr="00736334" w:rsidRDefault="00DA10C2" w:rsidP="00C06CC6">
    <w:pPr>
      <w:pStyle w:val="Footer"/>
      <w:ind w:left="-708" w:firstLine="141"/>
      <w:rPr>
        <w:rFonts w:ascii="Kalinga" w:hAnsi="Kalinga" w:cs="Kalinga"/>
        <w:sz w:val="16"/>
        <w:szCs w:val="16"/>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EAF" w:rsidRPr="0054302F" w:rsidRDefault="00FE3EAF" w:rsidP="00FE3EAF">
    <w:pPr>
      <w:pStyle w:val="Footer"/>
      <w:rPr>
        <w:rFonts w:ascii="Calibri" w:hAnsi="Calibri" w:cs="Calibri"/>
        <w:sz w:val="20"/>
        <w:lang w:val="en-US"/>
      </w:rPr>
    </w:pPr>
    <w:r w:rsidRPr="0054302F">
      <w:rPr>
        <w:rFonts w:ascii="Calibri" w:hAnsi="Calibri" w:cs="Calibri"/>
        <w:sz w:val="20"/>
        <w:lang w:val="en-US"/>
      </w:rPr>
      <w:t>Application form data mining</w:t>
    </w:r>
    <w:r>
      <w:rPr>
        <w:rFonts w:ascii="Calibri" w:hAnsi="Calibri" w:cs="Calibri"/>
        <w:sz w:val="20"/>
        <w:lang w:val="en-US"/>
      </w:rPr>
      <w:t xml:space="preserve"> </w:t>
    </w:r>
    <w:r>
      <w:rPr>
        <w:rFonts w:ascii="Calibri" w:hAnsi="Calibri" w:cs="Calibri"/>
        <w:sz w:val="20"/>
        <w:lang w:val="en-US"/>
      </w:rPr>
      <w:tab/>
      <w:t>v1.0 Jan 2021</w:t>
    </w:r>
    <w:r>
      <w:rPr>
        <w:rFonts w:ascii="Calibri" w:hAnsi="Calibri" w:cs="Calibri"/>
        <w:sz w:val="20"/>
        <w:lang w:val="en-US"/>
      </w:rPr>
      <w:tab/>
    </w:r>
    <w:r w:rsidRPr="0054302F">
      <w:rPr>
        <w:rFonts w:ascii="Calibri" w:hAnsi="Calibri" w:cs="Calibri"/>
        <w:sz w:val="20"/>
        <w:lang w:val="en-US"/>
      </w:rPr>
      <w:t xml:space="preserve">Page </w:t>
    </w:r>
    <w:r w:rsidRPr="00DF4B5F">
      <w:rPr>
        <w:rFonts w:ascii="Calibri" w:hAnsi="Calibri" w:cs="Calibri"/>
        <w:b/>
        <w:bCs/>
        <w:sz w:val="20"/>
      </w:rPr>
      <w:fldChar w:fldCharType="begin"/>
    </w:r>
    <w:r w:rsidRPr="0054302F">
      <w:rPr>
        <w:rFonts w:ascii="Calibri" w:hAnsi="Calibri" w:cs="Calibri"/>
        <w:b/>
        <w:bCs/>
        <w:sz w:val="20"/>
        <w:lang w:val="en-US"/>
      </w:rPr>
      <w:instrText xml:space="preserve"> PAGE </w:instrText>
    </w:r>
    <w:r w:rsidRPr="00DF4B5F">
      <w:rPr>
        <w:rFonts w:ascii="Calibri" w:hAnsi="Calibri" w:cs="Calibri"/>
        <w:b/>
        <w:bCs/>
        <w:sz w:val="20"/>
      </w:rPr>
      <w:fldChar w:fldCharType="separate"/>
    </w:r>
    <w:r>
      <w:rPr>
        <w:rFonts w:ascii="Calibri" w:hAnsi="Calibri" w:cs="Calibri"/>
        <w:b/>
        <w:bCs/>
        <w:sz w:val="20"/>
        <w:lang w:val="en-US"/>
      </w:rPr>
      <w:t>1</w:t>
    </w:r>
    <w:r w:rsidRPr="00DF4B5F">
      <w:rPr>
        <w:rFonts w:ascii="Calibri" w:hAnsi="Calibri" w:cs="Calibri"/>
        <w:b/>
        <w:bCs/>
        <w:sz w:val="20"/>
      </w:rPr>
      <w:fldChar w:fldCharType="end"/>
    </w:r>
    <w:r w:rsidRPr="0054302F">
      <w:rPr>
        <w:rFonts w:ascii="Calibri" w:hAnsi="Calibri" w:cs="Calibri"/>
        <w:sz w:val="20"/>
        <w:lang w:val="en-US"/>
      </w:rPr>
      <w:t xml:space="preserve"> of </w:t>
    </w:r>
    <w:r w:rsidRPr="00DF4B5F">
      <w:rPr>
        <w:rFonts w:ascii="Calibri" w:hAnsi="Calibri" w:cs="Calibri"/>
        <w:b/>
        <w:bCs/>
        <w:sz w:val="20"/>
      </w:rPr>
      <w:fldChar w:fldCharType="begin"/>
    </w:r>
    <w:r w:rsidRPr="0054302F">
      <w:rPr>
        <w:rFonts w:ascii="Calibri" w:hAnsi="Calibri" w:cs="Calibri"/>
        <w:b/>
        <w:bCs/>
        <w:sz w:val="20"/>
        <w:lang w:val="en-US"/>
      </w:rPr>
      <w:instrText xml:space="preserve"> NUMPAGES  </w:instrText>
    </w:r>
    <w:r w:rsidRPr="00DF4B5F">
      <w:rPr>
        <w:rFonts w:ascii="Calibri" w:hAnsi="Calibri" w:cs="Calibri"/>
        <w:b/>
        <w:bCs/>
        <w:sz w:val="20"/>
      </w:rPr>
      <w:fldChar w:fldCharType="separate"/>
    </w:r>
    <w:r>
      <w:rPr>
        <w:rFonts w:ascii="Calibri" w:hAnsi="Calibri" w:cs="Calibri"/>
        <w:b/>
        <w:bCs/>
        <w:sz w:val="20"/>
        <w:lang w:val="en-US"/>
      </w:rPr>
      <w:t>6</w:t>
    </w:r>
    <w:r w:rsidRPr="00DF4B5F">
      <w:rPr>
        <w:rFonts w:ascii="Calibri" w:hAnsi="Calibri" w:cs="Calibri"/>
        <w:b/>
        <w:bCs/>
        <w:sz w:val="20"/>
      </w:rPr>
      <w:fldChar w:fldCharType="end"/>
    </w:r>
  </w:p>
  <w:p w:rsidR="00FE3EAF" w:rsidRPr="00FE3EAF" w:rsidRDefault="00FE3EA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BC" w:rsidRDefault="00D675BC" w:rsidP="005C02FC">
      <w:r>
        <w:separator/>
      </w:r>
    </w:p>
  </w:footnote>
  <w:footnote w:type="continuationSeparator" w:id="0">
    <w:p w:rsidR="00D675BC" w:rsidRDefault="00D675BC" w:rsidP="005C02FC">
      <w:r>
        <w:continuationSeparator/>
      </w:r>
    </w:p>
  </w:footnote>
  <w:footnote w:id="1">
    <w:p w:rsidR="00DA10C2" w:rsidRDefault="00DA10C2">
      <w:pPr>
        <w:pStyle w:val="FootnoteText"/>
        <w:rPr>
          <w:lang w:val="en-US"/>
        </w:rPr>
      </w:pPr>
      <w:r>
        <w:rPr>
          <w:rStyle w:val="FootnoteReference"/>
        </w:rPr>
        <w:footnoteRef/>
      </w:r>
      <w:r w:rsidRPr="00CB6DE2">
        <w:rPr>
          <w:lang w:val="en-US"/>
        </w:rPr>
        <w:t xml:space="preserve"> </w:t>
      </w:r>
      <w:r>
        <w:rPr>
          <w:lang w:val="en-US"/>
        </w:rPr>
        <w:t>With ‘D</w:t>
      </w:r>
      <w:r w:rsidR="00CC44F0">
        <w:rPr>
          <w:lang w:val="en-US"/>
        </w:rPr>
        <w:t>onor d</w:t>
      </w:r>
      <w:r>
        <w:rPr>
          <w:lang w:val="en-US"/>
        </w:rPr>
        <w:t xml:space="preserve">ata’ the NBB means </w:t>
      </w:r>
    </w:p>
    <w:p w:rsidR="00DA10C2" w:rsidRDefault="00DA10C2" w:rsidP="00CB6DE2">
      <w:pPr>
        <w:pStyle w:val="FootnoteText"/>
        <w:numPr>
          <w:ilvl w:val="0"/>
          <w:numId w:val="11"/>
        </w:numPr>
        <w:rPr>
          <w:lang w:val="en-US"/>
        </w:rPr>
      </w:pPr>
      <w:r>
        <w:rPr>
          <w:lang w:val="en-US"/>
        </w:rPr>
        <w:t>medical summaries (g</w:t>
      </w:r>
      <w:r w:rsidRPr="00B1377A">
        <w:rPr>
          <w:lang w:val="en-US"/>
        </w:rPr>
        <w:t>eneral information (de</w:t>
      </w:r>
      <w:r>
        <w:rPr>
          <w:lang w:val="en-US"/>
        </w:rPr>
        <w:t>mographics, drugs, education), family history, clinical diagnoses, symptoms/clinical parameters, medication, questionnaires and scores and p</w:t>
      </w:r>
      <w:r w:rsidRPr="00B1377A">
        <w:rPr>
          <w:lang w:val="en-US"/>
        </w:rPr>
        <w:t>athological findings</w:t>
      </w:r>
      <w:r>
        <w:rPr>
          <w:lang w:val="en-US"/>
        </w:rPr>
        <w:t>)</w:t>
      </w:r>
      <w:r w:rsidRPr="00B1377A">
        <w:rPr>
          <w:lang w:val="en-US"/>
        </w:rPr>
        <w:t xml:space="preserve"> </w:t>
      </w:r>
    </w:p>
    <w:p w:rsidR="00DA10C2" w:rsidRPr="00CB6DE2" w:rsidRDefault="00DA10C2" w:rsidP="00CB6DE2">
      <w:pPr>
        <w:pStyle w:val="FootnoteText"/>
        <w:numPr>
          <w:ilvl w:val="0"/>
          <w:numId w:val="11"/>
        </w:numPr>
        <w:rPr>
          <w:lang w:val="en-US"/>
        </w:rPr>
      </w:pPr>
      <w:r>
        <w:rPr>
          <w:lang w:val="en-US"/>
        </w:rPr>
        <w:t>or extracts from the database (for example post mortem delay or CSF pH)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0C2" w:rsidRDefault="008109D0" w:rsidP="003343E1">
    <w:pPr>
      <w:pStyle w:val="Header"/>
      <w:tabs>
        <w:tab w:val="clear" w:pos="9072"/>
        <w:tab w:val="right" w:pos="9781"/>
      </w:tabs>
      <w:ind w:left="-851"/>
      <w:jc w:val="right"/>
    </w:pPr>
    <w:r w:rsidRPr="000B39F9">
      <w:rPr>
        <w:lang w:eastAsia="nl-NL"/>
      </w:rPr>
      <w:drawing>
        <wp:inline distT="0" distB="0" distL="0" distR="0">
          <wp:extent cx="2276475" cy="676275"/>
          <wp:effectExtent l="0" t="0" r="0" b="0"/>
          <wp:docPr id="1" name="Picture 3" descr="NHB_logo_CMYK_ENG_CS4-defv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B_logo_CMYK_ENG_CS4-defv1.tif"/>
                  <pic:cNvPicPr>
                    <a:picLocks noChangeAspect="1" noChangeArrowheads="1"/>
                  </pic:cNvPicPr>
                </pic:nvPicPr>
                <pic:blipFill>
                  <a:blip r:embed="rId1">
                    <a:extLst>
                      <a:ext uri="{28A0092B-C50C-407E-A947-70E740481C1C}">
                        <a14:useLocalDpi xmlns:a14="http://schemas.microsoft.com/office/drawing/2010/main" val="0"/>
                      </a:ext>
                    </a:extLst>
                  </a:blip>
                  <a:srcRect l="12576" t="14999" r="13805" b="13499"/>
                  <a:stretch>
                    <a:fillRect/>
                  </a:stretch>
                </pic:blipFill>
                <pic:spPr bwMode="auto">
                  <a:xfrm>
                    <a:off x="0" y="0"/>
                    <a:ext cx="2276475" cy="676275"/>
                  </a:xfrm>
                  <a:prstGeom prst="rect">
                    <a:avLst/>
                  </a:prstGeom>
                  <a:noFill/>
                  <a:ln>
                    <a:noFill/>
                  </a:ln>
                </pic:spPr>
              </pic:pic>
            </a:graphicData>
          </a:graphic>
        </wp:inline>
      </w:drawing>
    </w:r>
  </w:p>
  <w:p w:rsidR="00DA10C2" w:rsidRPr="00C06CC6" w:rsidRDefault="00DA10C2" w:rsidP="003343E1">
    <w:pPr>
      <w:pStyle w:val="Header"/>
      <w:tabs>
        <w:tab w:val="clear" w:pos="4536"/>
        <w:tab w:val="clear" w:pos="9072"/>
        <w:tab w:val="left" w:pos="7513"/>
        <w:tab w:val="right" w:pos="9781"/>
      </w:tabs>
      <w:spacing w:before="60"/>
      <w:ind w:left="-851" w:right="-426" w:firstLine="142"/>
      <w:rPr>
        <w:rFonts w:ascii="Kalinga" w:hAnsi="Kalinga" w:cs="Kalinga"/>
        <w:sz w:val="16"/>
        <w:szCs w:val="16"/>
      </w:rPr>
    </w:pPr>
    <w:r>
      <w:rPr>
        <w:rFonts w:ascii="Century Gothic" w:hAnsi="Century Gothic" w:cs="Calibri"/>
        <w:sz w:val="16"/>
        <w:szCs w:val="16"/>
      </w:rPr>
      <w:tab/>
    </w:r>
    <w:r w:rsidRPr="00C06CC6">
      <w:rPr>
        <w:rFonts w:ascii="Kalinga" w:hAnsi="Kalinga" w:cs="Kalinga"/>
        <w:sz w:val="16"/>
        <w:szCs w:val="16"/>
      </w:rPr>
      <w:t>Meibergdreef 47</w:t>
    </w:r>
  </w:p>
  <w:p w:rsidR="00DA10C2" w:rsidRDefault="00DA10C2" w:rsidP="003343E1">
    <w:pPr>
      <w:pStyle w:val="Header"/>
      <w:tabs>
        <w:tab w:val="clear" w:pos="4536"/>
        <w:tab w:val="clear" w:pos="9072"/>
        <w:tab w:val="left" w:pos="7513"/>
        <w:tab w:val="right" w:pos="9781"/>
      </w:tabs>
      <w:ind w:left="-851" w:firstLine="142"/>
      <w:rPr>
        <w:rFonts w:ascii="Kalinga" w:hAnsi="Kalinga" w:cs="Kalinga"/>
        <w:sz w:val="16"/>
        <w:szCs w:val="16"/>
      </w:rPr>
    </w:pPr>
    <w:r w:rsidRPr="00C06CC6">
      <w:rPr>
        <w:rFonts w:ascii="Kalinga" w:hAnsi="Kalinga" w:cs="Kalinga"/>
        <w:sz w:val="16"/>
        <w:szCs w:val="16"/>
      </w:rPr>
      <w:tab/>
      <w:t>1105 BA</w:t>
    </w:r>
    <w:r>
      <w:rPr>
        <w:rFonts w:ascii="Kalinga" w:hAnsi="Kalinga" w:cs="Kalinga"/>
        <w:sz w:val="16"/>
        <w:szCs w:val="16"/>
      </w:rPr>
      <w:t xml:space="preserve"> </w:t>
    </w:r>
    <w:r w:rsidRPr="00C06CC6">
      <w:rPr>
        <w:rFonts w:ascii="Kalinga" w:hAnsi="Kalinga" w:cs="Kalinga"/>
        <w:sz w:val="16"/>
        <w:szCs w:val="16"/>
      </w:rPr>
      <w:t xml:space="preserve"> Amsterdam</w:t>
    </w:r>
  </w:p>
  <w:p w:rsidR="00DA10C2" w:rsidRPr="00161E55" w:rsidRDefault="00DA10C2" w:rsidP="003343E1">
    <w:pPr>
      <w:pStyle w:val="Header"/>
      <w:tabs>
        <w:tab w:val="clear" w:pos="4536"/>
        <w:tab w:val="clear" w:pos="9072"/>
        <w:tab w:val="left" w:pos="7513"/>
        <w:tab w:val="right" w:pos="9781"/>
      </w:tabs>
      <w:ind w:left="-851" w:firstLine="142"/>
      <w:rPr>
        <w:rFonts w:ascii="Kalinga" w:hAnsi="Kalinga" w:cs="Kalinga"/>
        <w:sz w:val="16"/>
        <w:szCs w:val="16"/>
        <w:lang w:val="en-GB"/>
      </w:rPr>
    </w:pPr>
    <w:r>
      <w:rPr>
        <w:rFonts w:ascii="Kalinga" w:hAnsi="Kalinga" w:cs="Kalinga"/>
        <w:sz w:val="16"/>
        <w:szCs w:val="16"/>
      </w:rPr>
      <w:tab/>
    </w:r>
    <w:r w:rsidRPr="00161E55">
      <w:rPr>
        <w:rFonts w:ascii="Kalinga" w:hAnsi="Kalinga" w:cs="Kalinga"/>
        <w:sz w:val="16"/>
        <w:szCs w:val="16"/>
        <w:lang w:val="en-GB"/>
      </w:rPr>
      <w:t>The Netherlands</w:t>
    </w:r>
  </w:p>
  <w:p w:rsidR="00DA10C2" w:rsidRPr="00161E55" w:rsidRDefault="00DA10C2" w:rsidP="003343E1">
    <w:pPr>
      <w:pStyle w:val="Header"/>
      <w:tabs>
        <w:tab w:val="clear" w:pos="4536"/>
        <w:tab w:val="clear" w:pos="9072"/>
        <w:tab w:val="left" w:pos="7513"/>
        <w:tab w:val="right" w:pos="9781"/>
      </w:tabs>
      <w:ind w:left="-851" w:firstLine="142"/>
      <w:rPr>
        <w:rFonts w:ascii="Kalinga" w:hAnsi="Kalinga" w:cs="Kalinga"/>
        <w:sz w:val="16"/>
        <w:szCs w:val="16"/>
        <w:lang w:val="en-GB"/>
      </w:rPr>
    </w:pPr>
  </w:p>
  <w:p w:rsidR="00DA10C2" w:rsidRPr="00161E55" w:rsidRDefault="00DA10C2" w:rsidP="003343E1">
    <w:pPr>
      <w:pStyle w:val="Header"/>
      <w:tabs>
        <w:tab w:val="clear" w:pos="4536"/>
        <w:tab w:val="clear" w:pos="9072"/>
        <w:tab w:val="left" w:pos="7513"/>
        <w:tab w:val="right" w:pos="9781"/>
      </w:tabs>
      <w:ind w:left="-851" w:firstLine="142"/>
      <w:rPr>
        <w:rFonts w:ascii="Kalinga" w:hAnsi="Kalinga" w:cs="Kalinga"/>
        <w:sz w:val="16"/>
        <w:szCs w:val="16"/>
        <w:lang w:val="en-GB"/>
      </w:rPr>
    </w:pPr>
    <w:r w:rsidRPr="00161E55">
      <w:rPr>
        <w:rFonts w:ascii="Kalinga" w:hAnsi="Kalinga" w:cs="Kalinga"/>
        <w:sz w:val="16"/>
        <w:szCs w:val="16"/>
        <w:lang w:val="en-GB"/>
      </w:rPr>
      <w:tab/>
      <w:t xml:space="preserve">T +31 20 566 54 </w:t>
    </w:r>
    <w:r>
      <w:rPr>
        <w:rFonts w:ascii="Kalinga" w:hAnsi="Kalinga" w:cs="Kalinga"/>
        <w:sz w:val="16"/>
        <w:szCs w:val="16"/>
        <w:lang w:val="en-GB"/>
      </w:rPr>
      <w:t>78</w:t>
    </w:r>
  </w:p>
  <w:p w:rsidR="00DA10C2" w:rsidRPr="00161E55" w:rsidRDefault="00DA10C2" w:rsidP="003343E1">
    <w:pPr>
      <w:pStyle w:val="Header"/>
      <w:tabs>
        <w:tab w:val="clear" w:pos="4536"/>
        <w:tab w:val="clear" w:pos="9072"/>
        <w:tab w:val="left" w:pos="7513"/>
        <w:tab w:val="right" w:pos="9781"/>
      </w:tabs>
      <w:ind w:left="-851" w:firstLine="142"/>
      <w:rPr>
        <w:rFonts w:ascii="Kalinga" w:hAnsi="Kalinga" w:cs="Kalinga"/>
        <w:sz w:val="16"/>
        <w:szCs w:val="16"/>
        <w:lang w:val="en-GB"/>
      </w:rPr>
    </w:pPr>
    <w:r w:rsidRPr="00161E55">
      <w:rPr>
        <w:rFonts w:ascii="Kalinga" w:hAnsi="Kalinga" w:cs="Kalinga"/>
        <w:sz w:val="16"/>
        <w:szCs w:val="16"/>
        <w:lang w:val="en-GB"/>
      </w:rPr>
      <w:tab/>
      <w:t>F +31 20 691 84 66</w:t>
    </w:r>
  </w:p>
  <w:p w:rsidR="00DA10C2" w:rsidRDefault="00DA10C2" w:rsidP="003343E1">
    <w:pPr>
      <w:pStyle w:val="Header"/>
      <w:tabs>
        <w:tab w:val="clear" w:pos="4536"/>
        <w:tab w:val="clear" w:pos="9072"/>
        <w:tab w:val="left" w:pos="7513"/>
      </w:tabs>
      <w:ind w:left="-851" w:firstLine="851"/>
      <w:rPr>
        <w:rFonts w:ascii="Kalinga" w:hAnsi="Kalinga" w:cs="Kalinga"/>
        <w:sz w:val="16"/>
        <w:szCs w:val="16"/>
        <w:lang w:val="en-GB"/>
      </w:rPr>
    </w:pPr>
    <w:r w:rsidRPr="00161E55">
      <w:rPr>
        <w:rFonts w:ascii="Kalinga" w:hAnsi="Kalinga" w:cs="Kalinga"/>
        <w:sz w:val="16"/>
        <w:szCs w:val="16"/>
        <w:lang w:val="en-GB"/>
      </w:rPr>
      <w:tab/>
    </w:r>
    <w:hyperlink r:id="rId2" w:history="1">
      <w:r w:rsidRPr="006A315C">
        <w:rPr>
          <w:rStyle w:val="Hyperlink"/>
          <w:rFonts w:ascii="Kalinga" w:hAnsi="Kalinga" w:cs="Kalinga"/>
          <w:sz w:val="16"/>
          <w:szCs w:val="16"/>
          <w:lang w:val="en-GB"/>
        </w:rPr>
        <w:t>www.brainbank.nl</w:t>
      </w:r>
    </w:hyperlink>
  </w:p>
  <w:p w:rsidR="00DA10C2" w:rsidRDefault="00DA10C2" w:rsidP="00923403">
    <w:pPr>
      <w:pStyle w:val="Header"/>
      <w:tabs>
        <w:tab w:val="clear" w:pos="4536"/>
        <w:tab w:val="clear" w:pos="9072"/>
        <w:tab w:val="left" w:pos="7513"/>
      </w:tabs>
      <w:ind w:left="-851" w:firstLine="851"/>
      <w:rPr>
        <w:rFonts w:ascii="Kalinga" w:hAnsi="Kalinga" w:cs="Kalinga"/>
        <w:sz w:val="16"/>
        <w:szCs w:val="16"/>
        <w:lang w:val="en-GB"/>
      </w:rPr>
    </w:pPr>
    <w:r>
      <w:rPr>
        <w:rFonts w:ascii="Kalinga" w:hAnsi="Kalinga" w:cs="Kalinga"/>
        <w:sz w:val="16"/>
        <w:szCs w:val="16"/>
        <w:lang w:val="en-GB"/>
      </w:rPr>
      <w:tab/>
    </w:r>
    <w:hyperlink r:id="rId3" w:history="1">
      <w:r w:rsidRPr="006A315C">
        <w:rPr>
          <w:rStyle w:val="Hyperlink"/>
          <w:rFonts w:ascii="Kalinga" w:hAnsi="Kalinga" w:cs="Kalinga"/>
          <w:sz w:val="16"/>
          <w:szCs w:val="16"/>
          <w:lang w:val="en-GB"/>
        </w:rPr>
        <w:t>eNBB@nin.knaw.nl</w:t>
      </w:r>
    </w:hyperlink>
  </w:p>
  <w:p w:rsidR="00DA10C2" w:rsidRDefault="00DA10C2" w:rsidP="00923403">
    <w:pPr>
      <w:pStyle w:val="Header"/>
      <w:tabs>
        <w:tab w:val="clear" w:pos="4536"/>
        <w:tab w:val="clear" w:pos="9072"/>
        <w:tab w:val="left" w:pos="7513"/>
      </w:tabs>
      <w:ind w:left="-851" w:firstLine="851"/>
      <w:rPr>
        <w:rFonts w:ascii="Kalinga" w:hAnsi="Kalinga" w:cs="Kalinga"/>
        <w:sz w:val="16"/>
        <w:szCs w:val="16"/>
        <w:lang w:val="en-GB"/>
      </w:rPr>
    </w:pPr>
  </w:p>
  <w:p w:rsidR="00DA10C2" w:rsidRPr="00161E55" w:rsidRDefault="00DA10C2" w:rsidP="003343E1">
    <w:pPr>
      <w:pStyle w:val="Header"/>
      <w:tabs>
        <w:tab w:val="clear" w:pos="4536"/>
        <w:tab w:val="clear" w:pos="9072"/>
        <w:tab w:val="left" w:pos="7513"/>
      </w:tabs>
      <w:ind w:left="-851" w:firstLine="851"/>
      <w:rPr>
        <w:rFonts w:ascii="Kalinga" w:hAnsi="Kalinga" w:cs="Kalinga"/>
        <w:sz w:val="16"/>
        <w:szCs w:val="16"/>
        <w:lang w:val="en-GB"/>
      </w:rPr>
    </w:pPr>
  </w:p>
  <w:p w:rsidR="00DA10C2" w:rsidRDefault="00DA10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D5E"/>
    <w:multiLevelType w:val="hybridMultilevel"/>
    <w:tmpl w:val="FFAE67C2"/>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C01B1C"/>
    <w:multiLevelType w:val="hybridMultilevel"/>
    <w:tmpl w:val="EB969172"/>
    <w:lvl w:ilvl="0" w:tplc="34F2B33A">
      <w:start w:val="1"/>
      <w:numFmt w:val="lowerLetter"/>
      <w:lvlText w:val="%1."/>
      <w:lvlJc w:val="left"/>
      <w:pPr>
        <w:ind w:left="1440" w:hanging="360"/>
      </w:pPr>
      <w:rPr>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2312045"/>
    <w:multiLevelType w:val="hybridMultilevel"/>
    <w:tmpl w:val="6682E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3340A9"/>
    <w:multiLevelType w:val="hybridMultilevel"/>
    <w:tmpl w:val="C5EC9CBC"/>
    <w:lvl w:ilvl="0" w:tplc="5F66372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4455621"/>
    <w:multiLevelType w:val="hybridMultilevel"/>
    <w:tmpl w:val="D346B6A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6B0056B"/>
    <w:multiLevelType w:val="hybridMultilevel"/>
    <w:tmpl w:val="48F201B0"/>
    <w:lvl w:ilvl="0" w:tplc="5F66372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A9E62F7"/>
    <w:multiLevelType w:val="hybridMultilevel"/>
    <w:tmpl w:val="63D2F25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E66D06"/>
    <w:multiLevelType w:val="hybridMultilevel"/>
    <w:tmpl w:val="496C0426"/>
    <w:lvl w:ilvl="0" w:tplc="3E3AB7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5B186B"/>
    <w:multiLevelType w:val="hybridMultilevel"/>
    <w:tmpl w:val="59765AC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035003B"/>
    <w:multiLevelType w:val="hybridMultilevel"/>
    <w:tmpl w:val="EAA2F35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F80110"/>
    <w:multiLevelType w:val="hybridMultilevel"/>
    <w:tmpl w:val="547C6A3C"/>
    <w:lvl w:ilvl="0" w:tplc="DD48CF1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9C298D"/>
    <w:multiLevelType w:val="hybridMultilevel"/>
    <w:tmpl w:val="C5EC9CBC"/>
    <w:lvl w:ilvl="0" w:tplc="5F66372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5FB36FA"/>
    <w:multiLevelType w:val="hybridMultilevel"/>
    <w:tmpl w:val="C5EC9CBC"/>
    <w:lvl w:ilvl="0" w:tplc="5F66372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647072C7"/>
    <w:multiLevelType w:val="hybridMultilevel"/>
    <w:tmpl w:val="9D147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731655"/>
    <w:multiLevelType w:val="hybridMultilevel"/>
    <w:tmpl w:val="D346B6A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58C5C15"/>
    <w:multiLevelType w:val="hybridMultilevel"/>
    <w:tmpl w:val="0A64F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5"/>
  </w:num>
  <w:num w:numId="5">
    <w:abstractNumId w:val="0"/>
  </w:num>
  <w:num w:numId="6">
    <w:abstractNumId w:val="10"/>
  </w:num>
  <w:num w:numId="7">
    <w:abstractNumId w:val="6"/>
  </w:num>
  <w:num w:numId="8">
    <w:abstractNumId w:val="11"/>
  </w:num>
  <w:num w:numId="9">
    <w:abstractNumId w:val="13"/>
  </w:num>
  <w:num w:numId="10">
    <w:abstractNumId w:val="5"/>
  </w:num>
  <w:num w:numId="11">
    <w:abstractNumId w:val="7"/>
  </w:num>
  <w:num w:numId="12">
    <w:abstractNumId w:val="3"/>
  </w:num>
  <w:num w:numId="13">
    <w:abstractNumId w:val="12"/>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FC"/>
    <w:rsid w:val="00024F35"/>
    <w:rsid w:val="00033266"/>
    <w:rsid w:val="00056F48"/>
    <w:rsid w:val="00057B3E"/>
    <w:rsid w:val="00071F3E"/>
    <w:rsid w:val="00080220"/>
    <w:rsid w:val="000B0221"/>
    <w:rsid w:val="000C019F"/>
    <w:rsid w:val="0010145A"/>
    <w:rsid w:val="00114808"/>
    <w:rsid w:val="00116856"/>
    <w:rsid w:val="00121506"/>
    <w:rsid w:val="00152257"/>
    <w:rsid w:val="001541EC"/>
    <w:rsid w:val="0016185F"/>
    <w:rsid w:val="00161E55"/>
    <w:rsid w:val="00175CEB"/>
    <w:rsid w:val="001776FB"/>
    <w:rsid w:val="001964F7"/>
    <w:rsid w:val="0019780F"/>
    <w:rsid w:val="001A4803"/>
    <w:rsid w:val="001C26A7"/>
    <w:rsid w:val="00204D9C"/>
    <w:rsid w:val="00206BA8"/>
    <w:rsid w:val="00206DAB"/>
    <w:rsid w:val="00211E7D"/>
    <w:rsid w:val="00213C98"/>
    <w:rsid w:val="00233669"/>
    <w:rsid w:val="00244A27"/>
    <w:rsid w:val="00265177"/>
    <w:rsid w:val="00273B1B"/>
    <w:rsid w:val="00277E1F"/>
    <w:rsid w:val="00282487"/>
    <w:rsid w:val="0029348C"/>
    <w:rsid w:val="002A517D"/>
    <w:rsid w:val="002C2B5C"/>
    <w:rsid w:val="002F1AC7"/>
    <w:rsid w:val="002F7071"/>
    <w:rsid w:val="00303FFC"/>
    <w:rsid w:val="00320102"/>
    <w:rsid w:val="003227AC"/>
    <w:rsid w:val="00323395"/>
    <w:rsid w:val="00333820"/>
    <w:rsid w:val="003343E1"/>
    <w:rsid w:val="00335D38"/>
    <w:rsid w:val="003416F7"/>
    <w:rsid w:val="00361AE6"/>
    <w:rsid w:val="0037543E"/>
    <w:rsid w:val="00395BF9"/>
    <w:rsid w:val="003A26B0"/>
    <w:rsid w:val="003A5801"/>
    <w:rsid w:val="003B1879"/>
    <w:rsid w:val="003B1DE4"/>
    <w:rsid w:val="003B22FD"/>
    <w:rsid w:val="003B6064"/>
    <w:rsid w:val="003B7B4F"/>
    <w:rsid w:val="003C00C4"/>
    <w:rsid w:val="003E2912"/>
    <w:rsid w:val="003F480D"/>
    <w:rsid w:val="003F7C0F"/>
    <w:rsid w:val="00431CC3"/>
    <w:rsid w:val="0044301E"/>
    <w:rsid w:val="00460E59"/>
    <w:rsid w:val="00472AC6"/>
    <w:rsid w:val="004751CA"/>
    <w:rsid w:val="00475F24"/>
    <w:rsid w:val="004B2374"/>
    <w:rsid w:val="004B56BB"/>
    <w:rsid w:val="004C04CD"/>
    <w:rsid w:val="004E075C"/>
    <w:rsid w:val="004F324F"/>
    <w:rsid w:val="00527F7C"/>
    <w:rsid w:val="005318A5"/>
    <w:rsid w:val="00541F41"/>
    <w:rsid w:val="0054302F"/>
    <w:rsid w:val="005505BB"/>
    <w:rsid w:val="00560D07"/>
    <w:rsid w:val="00561D9A"/>
    <w:rsid w:val="00593E0C"/>
    <w:rsid w:val="005C02FC"/>
    <w:rsid w:val="005F2476"/>
    <w:rsid w:val="006117D9"/>
    <w:rsid w:val="00615706"/>
    <w:rsid w:val="006178DB"/>
    <w:rsid w:val="00621740"/>
    <w:rsid w:val="00625182"/>
    <w:rsid w:val="006473F7"/>
    <w:rsid w:val="006567D5"/>
    <w:rsid w:val="006773B2"/>
    <w:rsid w:val="0068157C"/>
    <w:rsid w:val="00721047"/>
    <w:rsid w:val="00725567"/>
    <w:rsid w:val="00736334"/>
    <w:rsid w:val="007A2444"/>
    <w:rsid w:val="007C11BA"/>
    <w:rsid w:val="007D5371"/>
    <w:rsid w:val="0080107F"/>
    <w:rsid w:val="008109D0"/>
    <w:rsid w:val="00814A77"/>
    <w:rsid w:val="00827D4A"/>
    <w:rsid w:val="00852528"/>
    <w:rsid w:val="00880BA4"/>
    <w:rsid w:val="0089108A"/>
    <w:rsid w:val="00895E48"/>
    <w:rsid w:val="008C3186"/>
    <w:rsid w:val="008E4590"/>
    <w:rsid w:val="008F0AB9"/>
    <w:rsid w:val="009069F7"/>
    <w:rsid w:val="00920729"/>
    <w:rsid w:val="00923403"/>
    <w:rsid w:val="0092746D"/>
    <w:rsid w:val="00941F7E"/>
    <w:rsid w:val="00976E19"/>
    <w:rsid w:val="00983575"/>
    <w:rsid w:val="009B5710"/>
    <w:rsid w:val="009C0986"/>
    <w:rsid w:val="00A21363"/>
    <w:rsid w:val="00A23668"/>
    <w:rsid w:val="00A25F28"/>
    <w:rsid w:val="00A52026"/>
    <w:rsid w:val="00A56ECC"/>
    <w:rsid w:val="00A7203F"/>
    <w:rsid w:val="00AC5096"/>
    <w:rsid w:val="00AE5292"/>
    <w:rsid w:val="00AE77E5"/>
    <w:rsid w:val="00AF2303"/>
    <w:rsid w:val="00B04B10"/>
    <w:rsid w:val="00B1377A"/>
    <w:rsid w:val="00B31465"/>
    <w:rsid w:val="00B47199"/>
    <w:rsid w:val="00B65405"/>
    <w:rsid w:val="00B9118A"/>
    <w:rsid w:val="00B9688B"/>
    <w:rsid w:val="00BB3B33"/>
    <w:rsid w:val="00C0180B"/>
    <w:rsid w:val="00C06CC6"/>
    <w:rsid w:val="00C11718"/>
    <w:rsid w:val="00C14F88"/>
    <w:rsid w:val="00C2004E"/>
    <w:rsid w:val="00C441AC"/>
    <w:rsid w:val="00C527A6"/>
    <w:rsid w:val="00C646DA"/>
    <w:rsid w:val="00C6787B"/>
    <w:rsid w:val="00C770D8"/>
    <w:rsid w:val="00CA5164"/>
    <w:rsid w:val="00CA545D"/>
    <w:rsid w:val="00CB6DE2"/>
    <w:rsid w:val="00CB7412"/>
    <w:rsid w:val="00CC44F0"/>
    <w:rsid w:val="00CD1831"/>
    <w:rsid w:val="00CD6891"/>
    <w:rsid w:val="00CE2B08"/>
    <w:rsid w:val="00CE6BE6"/>
    <w:rsid w:val="00CF126A"/>
    <w:rsid w:val="00CF723A"/>
    <w:rsid w:val="00D0537B"/>
    <w:rsid w:val="00D13729"/>
    <w:rsid w:val="00D32EB8"/>
    <w:rsid w:val="00D675BC"/>
    <w:rsid w:val="00D77192"/>
    <w:rsid w:val="00D82227"/>
    <w:rsid w:val="00D830BB"/>
    <w:rsid w:val="00D90913"/>
    <w:rsid w:val="00DA10C2"/>
    <w:rsid w:val="00DA14E6"/>
    <w:rsid w:val="00DB66BC"/>
    <w:rsid w:val="00DD6E2D"/>
    <w:rsid w:val="00DE0976"/>
    <w:rsid w:val="00DF0B68"/>
    <w:rsid w:val="00DF4B5F"/>
    <w:rsid w:val="00DF6153"/>
    <w:rsid w:val="00E03415"/>
    <w:rsid w:val="00E10E4A"/>
    <w:rsid w:val="00E11491"/>
    <w:rsid w:val="00E17193"/>
    <w:rsid w:val="00E27594"/>
    <w:rsid w:val="00E505FE"/>
    <w:rsid w:val="00E60084"/>
    <w:rsid w:val="00E64FE1"/>
    <w:rsid w:val="00E81FDF"/>
    <w:rsid w:val="00E911E1"/>
    <w:rsid w:val="00E95E3A"/>
    <w:rsid w:val="00E97996"/>
    <w:rsid w:val="00EA7548"/>
    <w:rsid w:val="00EB5254"/>
    <w:rsid w:val="00EC0B86"/>
    <w:rsid w:val="00F0604A"/>
    <w:rsid w:val="00F1268D"/>
    <w:rsid w:val="00F14BC7"/>
    <w:rsid w:val="00F24DEA"/>
    <w:rsid w:val="00F322D4"/>
    <w:rsid w:val="00F372AD"/>
    <w:rsid w:val="00F41988"/>
    <w:rsid w:val="00F41991"/>
    <w:rsid w:val="00F72BDA"/>
    <w:rsid w:val="00F84040"/>
    <w:rsid w:val="00FA201F"/>
    <w:rsid w:val="00FA45CC"/>
    <w:rsid w:val="00FC00B1"/>
    <w:rsid w:val="00FD21D5"/>
    <w:rsid w:val="00FD6EE3"/>
    <w:rsid w:val="00FE3EAF"/>
    <w:rsid w:val="00FF7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CB06F06"/>
  <w15:chartTrackingRefBased/>
  <w15:docId w15:val="{BD971287-D83A-4B92-B1F9-3D4B4C02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CC"/>
    <w:rPr>
      <w:rFonts w:ascii="Times New Roman" w:eastAsia="Times New Roman" w:hAnsi="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2FC"/>
    <w:pPr>
      <w:tabs>
        <w:tab w:val="center" w:pos="4536"/>
        <w:tab w:val="right" w:pos="9072"/>
      </w:tabs>
    </w:pPr>
  </w:style>
  <w:style w:type="character" w:customStyle="1" w:styleId="HeaderChar">
    <w:name w:val="Header Char"/>
    <w:basedOn w:val="DefaultParagraphFont"/>
    <w:link w:val="Header"/>
    <w:uiPriority w:val="99"/>
    <w:rsid w:val="005C02FC"/>
  </w:style>
  <w:style w:type="paragraph" w:styleId="Footer">
    <w:name w:val="footer"/>
    <w:basedOn w:val="Normal"/>
    <w:link w:val="FooterChar"/>
    <w:uiPriority w:val="99"/>
    <w:unhideWhenUsed/>
    <w:rsid w:val="005C02FC"/>
    <w:pPr>
      <w:tabs>
        <w:tab w:val="center" w:pos="4536"/>
        <w:tab w:val="right" w:pos="9072"/>
      </w:tabs>
    </w:pPr>
  </w:style>
  <w:style w:type="character" w:customStyle="1" w:styleId="FooterChar">
    <w:name w:val="Footer Char"/>
    <w:basedOn w:val="DefaultParagraphFont"/>
    <w:link w:val="Footer"/>
    <w:uiPriority w:val="99"/>
    <w:rsid w:val="005C02FC"/>
  </w:style>
  <w:style w:type="paragraph" w:styleId="BalloonText">
    <w:name w:val="Balloon Text"/>
    <w:basedOn w:val="Normal"/>
    <w:link w:val="BalloonTextChar"/>
    <w:uiPriority w:val="99"/>
    <w:semiHidden/>
    <w:unhideWhenUsed/>
    <w:rsid w:val="005C02FC"/>
    <w:rPr>
      <w:rFonts w:ascii="Tahoma" w:hAnsi="Tahoma" w:cs="Tahoma"/>
      <w:sz w:val="16"/>
      <w:szCs w:val="16"/>
    </w:rPr>
  </w:style>
  <w:style w:type="character" w:customStyle="1" w:styleId="BalloonTextChar">
    <w:name w:val="Balloon Text Char"/>
    <w:link w:val="BalloonText"/>
    <w:uiPriority w:val="99"/>
    <w:semiHidden/>
    <w:rsid w:val="005C02FC"/>
    <w:rPr>
      <w:rFonts w:ascii="Tahoma" w:hAnsi="Tahoma" w:cs="Tahoma"/>
      <w:sz w:val="16"/>
      <w:szCs w:val="16"/>
    </w:rPr>
  </w:style>
  <w:style w:type="paragraph" w:styleId="BodyText">
    <w:name w:val="Body Text"/>
    <w:basedOn w:val="Normal"/>
    <w:link w:val="BodyTextChar"/>
    <w:rsid w:val="005318A5"/>
    <w:pPr>
      <w:tabs>
        <w:tab w:val="left" w:pos="-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 Antiqua" w:hAnsi="Book Antiqua"/>
      <w:color w:val="000000"/>
      <w:sz w:val="22"/>
    </w:rPr>
  </w:style>
  <w:style w:type="character" w:customStyle="1" w:styleId="BodyTextChar">
    <w:name w:val="Body Text Char"/>
    <w:link w:val="BodyText"/>
    <w:rsid w:val="005318A5"/>
    <w:rPr>
      <w:rFonts w:ascii="Book Antiqua" w:eastAsia="Times New Roman" w:hAnsi="Book Antiqua" w:cs="Times New Roman"/>
      <w:noProof/>
      <w:color w:val="000000"/>
      <w:szCs w:val="24"/>
    </w:rPr>
  </w:style>
  <w:style w:type="character" w:styleId="Hyperlink">
    <w:name w:val="Hyperlink"/>
    <w:rsid w:val="005318A5"/>
    <w:rPr>
      <w:color w:val="0000FF"/>
      <w:u w:val="single"/>
    </w:rPr>
  </w:style>
  <w:style w:type="character" w:styleId="CommentReference">
    <w:name w:val="annotation reference"/>
    <w:uiPriority w:val="99"/>
    <w:semiHidden/>
    <w:unhideWhenUsed/>
    <w:rsid w:val="009C0986"/>
    <w:rPr>
      <w:sz w:val="16"/>
      <w:szCs w:val="16"/>
    </w:rPr>
  </w:style>
  <w:style w:type="paragraph" w:styleId="CommentText">
    <w:name w:val="annotation text"/>
    <w:basedOn w:val="Normal"/>
    <w:link w:val="CommentTextChar"/>
    <w:uiPriority w:val="99"/>
    <w:semiHidden/>
    <w:unhideWhenUsed/>
    <w:rsid w:val="009C0986"/>
    <w:rPr>
      <w:sz w:val="20"/>
      <w:szCs w:val="20"/>
    </w:rPr>
  </w:style>
  <w:style w:type="character" w:customStyle="1" w:styleId="CommentTextChar">
    <w:name w:val="Comment Text Char"/>
    <w:link w:val="CommentText"/>
    <w:uiPriority w:val="99"/>
    <w:semiHidden/>
    <w:rsid w:val="009C0986"/>
    <w:rPr>
      <w:rFonts w:ascii="Times New Roman" w:eastAsia="Times New Roman" w:hAnsi="Times New Roman"/>
      <w:noProof/>
      <w:lang w:eastAsia="en-US"/>
    </w:rPr>
  </w:style>
  <w:style w:type="paragraph" w:styleId="CommentSubject">
    <w:name w:val="annotation subject"/>
    <w:basedOn w:val="CommentText"/>
    <w:next w:val="CommentText"/>
    <w:link w:val="CommentSubjectChar"/>
    <w:uiPriority w:val="99"/>
    <w:semiHidden/>
    <w:unhideWhenUsed/>
    <w:rsid w:val="009C0986"/>
    <w:rPr>
      <w:b/>
      <w:bCs/>
    </w:rPr>
  </w:style>
  <w:style w:type="character" w:customStyle="1" w:styleId="CommentSubjectChar">
    <w:name w:val="Comment Subject Char"/>
    <w:link w:val="CommentSubject"/>
    <w:uiPriority w:val="99"/>
    <w:semiHidden/>
    <w:rsid w:val="009C0986"/>
    <w:rPr>
      <w:rFonts w:ascii="Times New Roman" w:eastAsia="Times New Roman" w:hAnsi="Times New Roman"/>
      <w:b/>
      <w:bCs/>
      <w:noProof/>
      <w:lang w:eastAsia="en-US"/>
    </w:rPr>
  </w:style>
  <w:style w:type="paragraph" w:styleId="Subtitle">
    <w:name w:val="Subtitle"/>
    <w:basedOn w:val="Normal"/>
    <w:next w:val="Normal"/>
    <w:link w:val="SubtitleChar"/>
    <w:uiPriority w:val="11"/>
    <w:qFormat/>
    <w:rsid w:val="00213C98"/>
    <w:pPr>
      <w:spacing w:after="60"/>
      <w:jc w:val="center"/>
      <w:outlineLvl w:val="1"/>
    </w:pPr>
    <w:rPr>
      <w:rFonts w:ascii="Calibri Light" w:hAnsi="Calibri Light"/>
    </w:rPr>
  </w:style>
  <w:style w:type="character" w:customStyle="1" w:styleId="SubtitleChar">
    <w:name w:val="Subtitle Char"/>
    <w:link w:val="Subtitle"/>
    <w:uiPriority w:val="11"/>
    <w:rsid w:val="00213C98"/>
    <w:rPr>
      <w:rFonts w:ascii="Calibri Light" w:eastAsia="Times New Roman" w:hAnsi="Calibri Light" w:cs="Times New Roman"/>
      <w:noProof/>
      <w:sz w:val="24"/>
      <w:szCs w:val="24"/>
      <w:lang w:eastAsia="en-US"/>
    </w:rPr>
  </w:style>
  <w:style w:type="character" w:styleId="SubtleEmphasis">
    <w:name w:val="Subtle Emphasis"/>
    <w:uiPriority w:val="19"/>
    <w:qFormat/>
    <w:rsid w:val="00213C98"/>
    <w:rPr>
      <w:i/>
      <w:iCs/>
      <w:color w:val="404040"/>
    </w:rPr>
  </w:style>
  <w:style w:type="character" w:styleId="IntenseEmphasis">
    <w:name w:val="Intense Emphasis"/>
    <w:uiPriority w:val="21"/>
    <w:qFormat/>
    <w:rsid w:val="00213C98"/>
    <w:rPr>
      <w:i/>
      <w:iCs/>
      <w:color w:val="5B9BD5"/>
    </w:rPr>
  </w:style>
  <w:style w:type="character" w:styleId="Strong">
    <w:name w:val="Strong"/>
    <w:uiPriority w:val="22"/>
    <w:qFormat/>
    <w:rsid w:val="00213C98"/>
    <w:rPr>
      <w:b/>
      <w:bCs/>
    </w:rPr>
  </w:style>
  <w:style w:type="paragraph" w:styleId="ListParagraph">
    <w:name w:val="List Paragraph"/>
    <w:basedOn w:val="Normal"/>
    <w:uiPriority w:val="34"/>
    <w:qFormat/>
    <w:rsid w:val="00114808"/>
    <w:pPr>
      <w:ind w:left="708"/>
    </w:pPr>
  </w:style>
  <w:style w:type="paragraph" w:styleId="Revision">
    <w:name w:val="Revision"/>
    <w:hidden/>
    <w:uiPriority w:val="99"/>
    <w:semiHidden/>
    <w:rsid w:val="00114808"/>
    <w:rPr>
      <w:rFonts w:ascii="Times New Roman" w:eastAsia="Times New Roman" w:hAnsi="Times New Roman"/>
      <w:noProof/>
      <w:sz w:val="24"/>
      <w:szCs w:val="24"/>
      <w:lang w:eastAsia="en-US"/>
    </w:rPr>
  </w:style>
  <w:style w:type="character" w:styleId="FollowedHyperlink">
    <w:name w:val="FollowedHyperlink"/>
    <w:uiPriority w:val="99"/>
    <w:semiHidden/>
    <w:unhideWhenUsed/>
    <w:rsid w:val="00F72BDA"/>
    <w:rPr>
      <w:color w:val="954F72"/>
      <w:u w:val="single"/>
    </w:rPr>
  </w:style>
  <w:style w:type="table" w:styleId="TableGrid">
    <w:name w:val="Table Grid"/>
    <w:basedOn w:val="TableNormal"/>
    <w:uiPriority w:val="59"/>
    <w:rsid w:val="0092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46DA"/>
    <w:rPr>
      <w:rFonts w:ascii="Times New Roman" w:eastAsia="Times New Roman" w:hAnsi="Times New Roman"/>
      <w:noProof/>
      <w:sz w:val="24"/>
      <w:szCs w:val="24"/>
      <w:lang w:eastAsia="en-US"/>
    </w:rPr>
  </w:style>
  <w:style w:type="paragraph" w:styleId="FootnoteText">
    <w:name w:val="footnote text"/>
    <w:basedOn w:val="Normal"/>
    <w:link w:val="FootnoteTextChar"/>
    <w:uiPriority w:val="99"/>
    <w:semiHidden/>
    <w:unhideWhenUsed/>
    <w:rsid w:val="00941F7E"/>
    <w:rPr>
      <w:sz w:val="20"/>
      <w:szCs w:val="20"/>
    </w:rPr>
  </w:style>
  <w:style w:type="character" w:customStyle="1" w:styleId="FootnoteTextChar">
    <w:name w:val="Footnote Text Char"/>
    <w:link w:val="FootnoteText"/>
    <w:uiPriority w:val="99"/>
    <w:semiHidden/>
    <w:rsid w:val="00941F7E"/>
    <w:rPr>
      <w:rFonts w:ascii="Times New Roman" w:eastAsia="Times New Roman" w:hAnsi="Times New Roman"/>
      <w:noProof/>
      <w:lang w:eastAsia="en-US"/>
    </w:rPr>
  </w:style>
  <w:style w:type="character" w:styleId="FootnoteReference">
    <w:name w:val="footnote reference"/>
    <w:uiPriority w:val="99"/>
    <w:semiHidden/>
    <w:unhideWhenUsed/>
    <w:rsid w:val="00941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bank.nl/privacy-stat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BB@nin.knaw.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bank.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eNBB@nin.knaw.nl" TargetMode="External"/><Relationship Id="rId2" Type="http://schemas.openxmlformats.org/officeDocument/2006/relationships/hyperlink" Target="http://www.brainbank.n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EF9E-8D87-4BCD-97EA-888E73F9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951</Words>
  <Characters>5231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NIN</Company>
  <LinksUpToDate>false</LinksUpToDate>
  <CharactersWithSpaces>6170</CharactersWithSpaces>
  <SharedDoc>false</SharedDoc>
  <HLinks>
    <vt:vector size="42" baseType="variant">
      <vt:variant>
        <vt:i4>1376354</vt:i4>
      </vt:variant>
      <vt:variant>
        <vt:i4>26</vt:i4>
      </vt:variant>
      <vt:variant>
        <vt:i4>0</vt:i4>
      </vt:variant>
      <vt:variant>
        <vt:i4>5</vt:i4>
      </vt:variant>
      <vt:variant>
        <vt:lpwstr>mailto:eNBB@nin.knaw.nl</vt:lpwstr>
      </vt:variant>
      <vt:variant>
        <vt:lpwstr/>
      </vt:variant>
      <vt:variant>
        <vt:i4>851973</vt:i4>
      </vt:variant>
      <vt:variant>
        <vt:i4>23</vt:i4>
      </vt:variant>
      <vt:variant>
        <vt:i4>0</vt:i4>
      </vt:variant>
      <vt:variant>
        <vt:i4>5</vt:i4>
      </vt:variant>
      <vt:variant>
        <vt:lpwstr>http://www.brainbank.nl/</vt:lpwstr>
      </vt:variant>
      <vt:variant>
        <vt:lpwstr/>
      </vt:variant>
      <vt:variant>
        <vt:i4>7929888</vt:i4>
      </vt:variant>
      <vt:variant>
        <vt:i4>9</vt:i4>
      </vt:variant>
      <vt:variant>
        <vt:i4>0</vt:i4>
      </vt:variant>
      <vt:variant>
        <vt:i4>5</vt:i4>
      </vt:variant>
      <vt:variant>
        <vt:lpwstr>https://orcid.org/</vt:lpwstr>
      </vt:variant>
      <vt:variant>
        <vt:lpwstr/>
      </vt:variant>
      <vt:variant>
        <vt:i4>7929888</vt:i4>
      </vt:variant>
      <vt:variant>
        <vt:i4>6</vt:i4>
      </vt:variant>
      <vt:variant>
        <vt:i4>0</vt:i4>
      </vt:variant>
      <vt:variant>
        <vt:i4>5</vt:i4>
      </vt:variant>
      <vt:variant>
        <vt:lpwstr>https://orcid.org/</vt:lpwstr>
      </vt:variant>
      <vt:variant>
        <vt:lpwstr/>
      </vt:variant>
      <vt:variant>
        <vt:i4>7995439</vt:i4>
      </vt:variant>
      <vt:variant>
        <vt:i4>3</vt:i4>
      </vt:variant>
      <vt:variant>
        <vt:i4>0</vt:i4>
      </vt:variant>
      <vt:variant>
        <vt:i4>5</vt:i4>
      </vt:variant>
      <vt:variant>
        <vt:lpwstr>https://www.brainbank.nl/privacy-statement/</vt:lpwstr>
      </vt:variant>
      <vt:variant>
        <vt:lpwstr/>
      </vt:variant>
      <vt:variant>
        <vt:i4>1376354</vt:i4>
      </vt:variant>
      <vt:variant>
        <vt:i4>9</vt:i4>
      </vt:variant>
      <vt:variant>
        <vt:i4>0</vt:i4>
      </vt:variant>
      <vt:variant>
        <vt:i4>5</vt:i4>
      </vt:variant>
      <vt:variant>
        <vt:lpwstr>mailto:eNBB@nin.knaw.nl</vt:lpwstr>
      </vt:variant>
      <vt:variant>
        <vt:lpwstr/>
      </vt:variant>
      <vt:variant>
        <vt:i4>851973</vt:i4>
      </vt:variant>
      <vt:variant>
        <vt:i4>6</vt:i4>
      </vt:variant>
      <vt:variant>
        <vt:i4>0</vt:i4>
      </vt:variant>
      <vt:variant>
        <vt:i4>5</vt:i4>
      </vt:variant>
      <vt:variant>
        <vt:lpwstr>http://www.brainbank.nl/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rademaker</dc:creator>
  <cp:keywords/>
  <cp:lastModifiedBy>Sophie Wehrens</cp:lastModifiedBy>
  <cp:revision>3</cp:revision>
  <dcterms:created xsi:type="dcterms:W3CDTF">2021-01-19T12:25:00Z</dcterms:created>
  <dcterms:modified xsi:type="dcterms:W3CDTF">2021-01-19T12:26:00Z</dcterms:modified>
</cp:coreProperties>
</file>